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6AB7" w14:textId="42954A09" w:rsidR="000737BE" w:rsidRPr="008967E1" w:rsidRDefault="000737BE" w:rsidP="003E3764">
      <w:pPr>
        <w:spacing w:after="0" w:line="240" w:lineRule="auto"/>
        <w:contextualSpacing/>
        <w:rPr>
          <w:rFonts w:ascii="Times New Roman" w:eastAsia="Calibri" w:hAnsi="Times New Roman" w:cs="Times New Roman"/>
          <w:sz w:val="40"/>
          <w:szCs w:val="40"/>
        </w:rPr>
      </w:pPr>
    </w:p>
    <w:p w14:paraId="7E6AC372" w14:textId="77777777" w:rsidR="000737BE" w:rsidRDefault="000737BE" w:rsidP="000737BE">
      <w:pPr>
        <w:spacing w:after="0" w:line="240" w:lineRule="auto"/>
        <w:ind w:firstLine="696"/>
        <w:contextualSpacing/>
        <w:jc w:val="center"/>
        <w:rPr>
          <w:rFonts w:ascii="Times New Roman" w:eastAsia="Calibri" w:hAnsi="Times New Roman" w:cs="Times New Roman"/>
          <w:sz w:val="28"/>
          <w:szCs w:val="28"/>
        </w:rPr>
      </w:pPr>
    </w:p>
    <w:p w14:paraId="60D8EBDE" w14:textId="77777777" w:rsidR="000737BE" w:rsidRDefault="000737BE" w:rsidP="000737BE">
      <w:pPr>
        <w:spacing w:after="0" w:line="240" w:lineRule="auto"/>
        <w:ind w:firstLine="696"/>
        <w:contextualSpacing/>
        <w:jc w:val="center"/>
        <w:rPr>
          <w:rFonts w:ascii="Times New Roman" w:eastAsia="Calibri" w:hAnsi="Times New Roman" w:cs="Times New Roman"/>
          <w:sz w:val="28"/>
          <w:szCs w:val="28"/>
        </w:rPr>
      </w:pPr>
    </w:p>
    <w:p w14:paraId="7CDD7C6F" w14:textId="77777777" w:rsidR="000737BE" w:rsidRDefault="000737BE" w:rsidP="000737BE">
      <w:pPr>
        <w:spacing w:after="0" w:line="240" w:lineRule="auto"/>
        <w:ind w:firstLine="696"/>
        <w:contextualSpacing/>
        <w:jc w:val="center"/>
        <w:rPr>
          <w:rFonts w:ascii="Times New Roman" w:eastAsia="Calibri" w:hAnsi="Times New Roman" w:cs="Times New Roman"/>
          <w:sz w:val="28"/>
          <w:szCs w:val="28"/>
        </w:rPr>
      </w:pPr>
    </w:p>
    <w:p w14:paraId="57FBB7E4" w14:textId="77777777" w:rsidR="000737BE" w:rsidRDefault="000737BE" w:rsidP="000737BE">
      <w:pPr>
        <w:spacing w:after="0" w:line="240" w:lineRule="auto"/>
        <w:ind w:firstLine="696"/>
        <w:contextualSpacing/>
        <w:jc w:val="center"/>
        <w:rPr>
          <w:rFonts w:ascii="Times New Roman" w:eastAsia="Calibri" w:hAnsi="Times New Roman" w:cs="Times New Roman"/>
          <w:sz w:val="28"/>
          <w:szCs w:val="28"/>
        </w:rPr>
      </w:pPr>
    </w:p>
    <w:p w14:paraId="6ECA928C" w14:textId="77777777" w:rsidR="000737BE" w:rsidRDefault="000737BE" w:rsidP="000737BE">
      <w:pPr>
        <w:spacing w:after="0" w:line="240" w:lineRule="auto"/>
        <w:ind w:firstLine="696"/>
        <w:contextualSpacing/>
        <w:jc w:val="center"/>
        <w:rPr>
          <w:rFonts w:ascii="Times New Roman" w:eastAsia="Calibri" w:hAnsi="Times New Roman" w:cs="Times New Roman"/>
          <w:sz w:val="28"/>
          <w:szCs w:val="28"/>
        </w:rPr>
      </w:pPr>
    </w:p>
    <w:p w14:paraId="6C64F433" w14:textId="77777777" w:rsidR="000737BE" w:rsidRDefault="000737BE" w:rsidP="000737BE">
      <w:pPr>
        <w:spacing w:after="0" w:line="240" w:lineRule="auto"/>
        <w:ind w:firstLine="696"/>
        <w:contextualSpacing/>
        <w:jc w:val="center"/>
        <w:rPr>
          <w:rFonts w:ascii="Times New Roman" w:eastAsia="Calibri" w:hAnsi="Times New Roman" w:cs="Times New Roman"/>
          <w:sz w:val="28"/>
          <w:szCs w:val="28"/>
        </w:rPr>
      </w:pPr>
    </w:p>
    <w:p w14:paraId="77F945BB" w14:textId="77777777" w:rsidR="000737BE" w:rsidRDefault="000737BE" w:rsidP="000737BE">
      <w:pPr>
        <w:spacing w:after="0" w:line="240" w:lineRule="auto"/>
        <w:ind w:firstLine="696"/>
        <w:contextualSpacing/>
        <w:jc w:val="center"/>
        <w:rPr>
          <w:rFonts w:ascii="Times New Roman" w:eastAsia="Calibri" w:hAnsi="Times New Roman" w:cs="Times New Roman"/>
          <w:sz w:val="28"/>
          <w:szCs w:val="28"/>
        </w:rPr>
      </w:pPr>
    </w:p>
    <w:p w14:paraId="30F504DB" w14:textId="77777777" w:rsidR="000737BE" w:rsidRDefault="000737BE" w:rsidP="000737BE">
      <w:pPr>
        <w:spacing w:after="0" w:line="240" w:lineRule="auto"/>
        <w:ind w:firstLine="696"/>
        <w:contextualSpacing/>
        <w:jc w:val="center"/>
        <w:rPr>
          <w:rFonts w:ascii="Times New Roman" w:eastAsia="Calibri" w:hAnsi="Times New Roman" w:cs="Times New Roman"/>
          <w:sz w:val="28"/>
          <w:szCs w:val="28"/>
        </w:rPr>
      </w:pPr>
    </w:p>
    <w:p w14:paraId="42C80B04" w14:textId="77777777" w:rsidR="000737BE" w:rsidRDefault="000737BE" w:rsidP="000737BE">
      <w:pPr>
        <w:spacing w:after="0" w:line="240" w:lineRule="auto"/>
        <w:ind w:firstLine="696"/>
        <w:contextualSpacing/>
        <w:jc w:val="center"/>
        <w:rPr>
          <w:rFonts w:ascii="Times New Roman" w:eastAsia="Calibri" w:hAnsi="Times New Roman" w:cs="Times New Roman"/>
          <w:sz w:val="28"/>
          <w:szCs w:val="28"/>
        </w:rPr>
      </w:pPr>
    </w:p>
    <w:p w14:paraId="0F5B80E8" w14:textId="77777777" w:rsidR="000737BE" w:rsidRDefault="000737BE" w:rsidP="000737BE">
      <w:pPr>
        <w:spacing w:after="0" w:line="240" w:lineRule="auto"/>
        <w:ind w:firstLine="696"/>
        <w:contextualSpacing/>
        <w:jc w:val="center"/>
        <w:rPr>
          <w:rFonts w:ascii="Times New Roman" w:eastAsia="Calibri" w:hAnsi="Times New Roman" w:cs="Times New Roman"/>
          <w:sz w:val="28"/>
          <w:szCs w:val="28"/>
        </w:rPr>
      </w:pPr>
    </w:p>
    <w:p w14:paraId="446CFFB3" w14:textId="77777777" w:rsidR="00BD735E" w:rsidRDefault="00BD735E" w:rsidP="000737BE">
      <w:pPr>
        <w:spacing w:after="0" w:line="240" w:lineRule="auto"/>
        <w:ind w:firstLine="696"/>
        <w:contextualSpacing/>
        <w:jc w:val="center"/>
        <w:rPr>
          <w:rFonts w:ascii="Times New Roman" w:eastAsia="Calibri" w:hAnsi="Times New Roman" w:cs="Times New Roman"/>
          <w:sz w:val="28"/>
          <w:szCs w:val="28"/>
        </w:rPr>
      </w:pPr>
    </w:p>
    <w:p w14:paraId="249A5171" w14:textId="77777777" w:rsidR="00BD735E" w:rsidRDefault="00BD735E" w:rsidP="000737BE">
      <w:pPr>
        <w:spacing w:after="0" w:line="240" w:lineRule="auto"/>
        <w:ind w:firstLine="696"/>
        <w:contextualSpacing/>
        <w:jc w:val="center"/>
        <w:rPr>
          <w:rFonts w:ascii="Times New Roman" w:eastAsia="Calibri" w:hAnsi="Times New Roman" w:cs="Times New Roman"/>
          <w:sz w:val="28"/>
          <w:szCs w:val="28"/>
        </w:rPr>
      </w:pPr>
    </w:p>
    <w:p w14:paraId="4F33269B" w14:textId="77777777" w:rsidR="00BD735E" w:rsidRDefault="00BD735E" w:rsidP="000737BE">
      <w:pPr>
        <w:spacing w:after="0" w:line="240" w:lineRule="auto"/>
        <w:ind w:firstLine="696"/>
        <w:contextualSpacing/>
        <w:jc w:val="center"/>
        <w:rPr>
          <w:rFonts w:ascii="Times New Roman" w:eastAsia="Calibri" w:hAnsi="Times New Roman" w:cs="Times New Roman"/>
          <w:sz w:val="28"/>
          <w:szCs w:val="28"/>
        </w:rPr>
      </w:pPr>
    </w:p>
    <w:p w14:paraId="785CD7E1" w14:textId="77777777" w:rsidR="00BD735E" w:rsidRDefault="00BD735E" w:rsidP="000737BE">
      <w:pPr>
        <w:spacing w:after="0" w:line="240" w:lineRule="auto"/>
        <w:ind w:firstLine="696"/>
        <w:contextualSpacing/>
        <w:jc w:val="center"/>
        <w:rPr>
          <w:rFonts w:ascii="Times New Roman" w:eastAsia="Calibri" w:hAnsi="Times New Roman" w:cs="Times New Roman"/>
          <w:sz w:val="28"/>
          <w:szCs w:val="28"/>
        </w:rPr>
      </w:pPr>
    </w:p>
    <w:p w14:paraId="1CD2CF32" w14:textId="77777777" w:rsidR="00BD735E" w:rsidRDefault="00BD735E" w:rsidP="000737BE">
      <w:pPr>
        <w:spacing w:after="0" w:line="240" w:lineRule="auto"/>
        <w:ind w:firstLine="696"/>
        <w:contextualSpacing/>
        <w:jc w:val="center"/>
        <w:rPr>
          <w:rFonts w:ascii="Times New Roman" w:eastAsia="Calibri" w:hAnsi="Times New Roman" w:cs="Times New Roman"/>
          <w:sz w:val="28"/>
          <w:szCs w:val="28"/>
        </w:rPr>
      </w:pPr>
    </w:p>
    <w:p w14:paraId="5E637FC3" w14:textId="77777777" w:rsidR="00BD735E" w:rsidRDefault="00BD735E" w:rsidP="000737BE">
      <w:pPr>
        <w:spacing w:after="0" w:line="240" w:lineRule="auto"/>
        <w:ind w:firstLine="696"/>
        <w:contextualSpacing/>
        <w:jc w:val="center"/>
        <w:rPr>
          <w:rFonts w:ascii="Times New Roman" w:eastAsia="Calibri" w:hAnsi="Times New Roman" w:cs="Times New Roman"/>
          <w:sz w:val="28"/>
          <w:szCs w:val="28"/>
        </w:rPr>
      </w:pPr>
    </w:p>
    <w:p w14:paraId="2A294A70" w14:textId="77777777" w:rsidR="008967E1" w:rsidRDefault="000737BE" w:rsidP="000737BE">
      <w:pPr>
        <w:spacing w:after="0" w:line="240" w:lineRule="auto"/>
        <w:ind w:firstLine="696"/>
        <w:contextualSpacing/>
        <w:jc w:val="center"/>
        <w:rPr>
          <w:rFonts w:ascii="Times New Roman" w:eastAsia="Calibri" w:hAnsi="Times New Roman" w:cs="Times New Roman"/>
          <w:b/>
          <w:sz w:val="44"/>
          <w:szCs w:val="44"/>
        </w:rPr>
      </w:pPr>
      <w:r w:rsidRPr="008967E1">
        <w:rPr>
          <w:rFonts w:ascii="Times New Roman" w:eastAsia="Calibri" w:hAnsi="Times New Roman" w:cs="Times New Roman"/>
          <w:b/>
          <w:sz w:val="44"/>
          <w:szCs w:val="44"/>
        </w:rPr>
        <w:t xml:space="preserve">Исследование качества воды в роднике </w:t>
      </w:r>
    </w:p>
    <w:p w14:paraId="0D196210" w14:textId="77777777" w:rsidR="000737BE" w:rsidRPr="008967E1" w:rsidRDefault="000737BE" w:rsidP="000737BE">
      <w:pPr>
        <w:spacing w:after="0" w:line="240" w:lineRule="auto"/>
        <w:ind w:firstLine="696"/>
        <w:contextualSpacing/>
        <w:jc w:val="center"/>
        <w:rPr>
          <w:rFonts w:ascii="Times New Roman" w:eastAsia="Calibri" w:hAnsi="Times New Roman" w:cs="Times New Roman"/>
          <w:b/>
          <w:sz w:val="44"/>
          <w:szCs w:val="44"/>
        </w:rPr>
      </w:pPr>
      <w:r w:rsidRPr="008967E1">
        <w:rPr>
          <w:rFonts w:ascii="Times New Roman" w:eastAsia="Calibri" w:hAnsi="Times New Roman" w:cs="Times New Roman"/>
          <w:b/>
          <w:sz w:val="44"/>
          <w:szCs w:val="44"/>
        </w:rPr>
        <w:t>д.</w:t>
      </w:r>
      <w:r w:rsidR="006E4EB1" w:rsidRPr="008967E1">
        <w:rPr>
          <w:rFonts w:ascii="Times New Roman" w:eastAsia="Calibri" w:hAnsi="Times New Roman" w:cs="Times New Roman"/>
          <w:b/>
          <w:sz w:val="44"/>
          <w:szCs w:val="44"/>
        </w:rPr>
        <w:t xml:space="preserve"> </w:t>
      </w:r>
      <w:r w:rsidRPr="008967E1">
        <w:rPr>
          <w:rFonts w:ascii="Times New Roman" w:eastAsia="Calibri" w:hAnsi="Times New Roman" w:cs="Times New Roman"/>
          <w:b/>
          <w:sz w:val="44"/>
          <w:szCs w:val="44"/>
        </w:rPr>
        <w:t>Хотетово</w:t>
      </w:r>
    </w:p>
    <w:p w14:paraId="21D3BC35" w14:textId="77777777" w:rsidR="000737BE" w:rsidRDefault="000737BE" w:rsidP="000737BE">
      <w:pPr>
        <w:spacing w:after="0" w:line="240" w:lineRule="auto"/>
        <w:ind w:firstLine="696"/>
        <w:contextualSpacing/>
        <w:jc w:val="center"/>
        <w:rPr>
          <w:rFonts w:ascii="Times New Roman" w:eastAsia="Calibri" w:hAnsi="Times New Roman" w:cs="Times New Roman"/>
          <w:sz w:val="28"/>
          <w:szCs w:val="28"/>
        </w:rPr>
      </w:pPr>
    </w:p>
    <w:p w14:paraId="52E8002A" w14:textId="77777777" w:rsidR="000737BE" w:rsidRDefault="000737BE" w:rsidP="000737BE">
      <w:pPr>
        <w:spacing w:after="0" w:line="240" w:lineRule="auto"/>
        <w:ind w:firstLine="696"/>
        <w:contextualSpacing/>
        <w:jc w:val="center"/>
        <w:rPr>
          <w:rFonts w:ascii="Times New Roman" w:eastAsia="Calibri" w:hAnsi="Times New Roman" w:cs="Times New Roman"/>
          <w:sz w:val="28"/>
          <w:szCs w:val="28"/>
        </w:rPr>
      </w:pPr>
    </w:p>
    <w:p w14:paraId="295B2CF7" w14:textId="77777777" w:rsidR="000737BE" w:rsidRDefault="000737BE" w:rsidP="000737BE">
      <w:pPr>
        <w:spacing w:after="0" w:line="240" w:lineRule="auto"/>
        <w:ind w:firstLine="696"/>
        <w:contextualSpacing/>
        <w:jc w:val="center"/>
        <w:rPr>
          <w:rFonts w:ascii="Times New Roman" w:eastAsia="Calibri" w:hAnsi="Times New Roman" w:cs="Times New Roman"/>
          <w:sz w:val="28"/>
          <w:szCs w:val="28"/>
        </w:rPr>
      </w:pPr>
    </w:p>
    <w:p w14:paraId="29D8D42D" w14:textId="77777777" w:rsidR="000737BE" w:rsidRDefault="000737BE" w:rsidP="000737BE">
      <w:pPr>
        <w:spacing w:after="0" w:line="240" w:lineRule="auto"/>
        <w:ind w:firstLine="696"/>
        <w:contextualSpacing/>
        <w:jc w:val="center"/>
        <w:rPr>
          <w:rFonts w:ascii="Times New Roman" w:eastAsia="Calibri" w:hAnsi="Times New Roman" w:cs="Times New Roman"/>
          <w:sz w:val="28"/>
          <w:szCs w:val="28"/>
        </w:rPr>
      </w:pPr>
    </w:p>
    <w:p w14:paraId="7E509105" w14:textId="77777777" w:rsidR="000737BE" w:rsidRDefault="000737BE" w:rsidP="000737BE">
      <w:pPr>
        <w:spacing w:after="0" w:line="240" w:lineRule="auto"/>
        <w:ind w:firstLine="696"/>
        <w:contextualSpacing/>
        <w:jc w:val="center"/>
        <w:rPr>
          <w:rFonts w:ascii="Times New Roman" w:eastAsia="Calibri" w:hAnsi="Times New Roman" w:cs="Times New Roman"/>
          <w:sz w:val="28"/>
          <w:szCs w:val="28"/>
        </w:rPr>
      </w:pPr>
    </w:p>
    <w:p w14:paraId="73D86260" w14:textId="77777777" w:rsidR="000737BE" w:rsidRDefault="000737BE" w:rsidP="000737BE">
      <w:pPr>
        <w:spacing w:after="0" w:line="240" w:lineRule="auto"/>
        <w:ind w:firstLine="696"/>
        <w:contextualSpacing/>
        <w:jc w:val="center"/>
        <w:rPr>
          <w:rFonts w:ascii="Times New Roman" w:eastAsia="Calibri" w:hAnsi="Times New Roman" w:cs="Times New Roman"/>
          <w:sz w:val="28"/>
          <w:szCs w:val="28"/>
        </w:rPr>
      </w:pPr>
    </w:p>
    <w:p w14:paraId="4F42FCED" w14:textId="77777777" w:rsidR="000737BE" w:rsidRDefault="000737BE" w:rsidP="000737BE">
      <w:pPr>
        <w:spacing w:after="0" w:line="240" w:lineRule="auto"/>
        <w:ind w:firstLine="696"/>
        <w:contextualSpacing/>
        <w:jc w:val="center"/>
        <w:rPr>
          <w:rFonts w:ascii="Times New Roman" w:eastAsia="Calibri" w:hAnsi="Times New Roman" w:cs="Times New Roman"/>
          <w:sz w:val="28"/>
          <w:szCs w:val="28"/>
        </w:rPr>
      </w:pPr>
    </w:p>
    <w:p w14:paraId="57EDFA45" w14:textId="77777777" w:rsidR="000737BE" w:rsidRDefault="000737BE" w:rsidP="000737BE">
      <w:pPr>
        <w:spacing w:after="0" w:line="240" w:lineRule="auto"/>
        <w:ind w:firstLine="696"/>
        <w:contextualSpacing/>
        <w:jc w:val="center"/>
        <w:rPr>
          <w:rFonts w:ascii="Times New Roman" w:eastAsia="Calibri" w:hAnsi="Times New Roman" w:cs="Times New Roman"/>
          <w:sz w:val="28"/>
          <w:szCs w:val="28"/>
        </w:rPr>
      </w:pPr>
    </w:p>
    <w:p w14:paraId="5FA711AA" w14:textId="77777777" w:rsidR="000737BE" w:rsidRDefault="000737BE" w:rsidP="000737BE">
      <w:pPr>
        <w:spacing w:after="0" w:line="240" w:lineRule="auto"/>
        <w:ind w:firstLine="696"/>
        <w:contextualSpacing/>
        <w:jc w:val="center"/>
        <w:rPr>
          <w:rFonts w:ascii="Times New Roman" w:eastAsia="Calibri" w:hAnsi="Times New Roman" w:cs="Times New Roman"/>
          <w:sz w:val="28"/>
          <w:szCs w:val="28"/>
        </w:rPr>
      </w:pPr>
    </w:p>
    <w:p w14:paraId="275D967A" w14:textId="77777777" w:rsidR="000737BE" w:rsidRDefault="000737BE" w:rsidP="008967E1">
      <w:pPr>
        <w:spacing w:after="0" w:line="240" w:lineRule="auto"/>
        <w:contextualSpacing/>
        <w:rPr>
          <w:rFonts w:ascii="Times New Roman" w:eastAsia="Calibri" w:hAnsi="Times New Roman" w:cs="Times New Roman"/>
          <w:sz w:val="28"/>
          <w:szCs w:val="28"/>
        </w:rPr>
      </w:pPr>
    </w:p>
    <w:p w14:paraId="4C62997E" w14:textId="77777777" w:rsidR="000737BE" w:rsidRDefault="008967E1" w:rsidP="000737BE">
      <w:pPr>
        <w:spacing w:after="0" w:line="240" w:lineRule="auto"/>
        <w:ind w:firstLine="696"/>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Работу выполнили</w:t>
      </w:r>
    </w:p>
    <w:p w14:paraId="7DA74213" w14:textId="77777777" w:rsidR="008967E1" w:rsidRDefault="008967E1" w:rsidP="000737BE">
      <w:pPr>
        <w:spacing w:after="0" w:line="240" w:lineRule="auto"/>
        <w:ind w:firstLine="696"/>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ученицы</w:t>
      </w:r>
      <w:r w:rsidR="000737BE">
        <w:rPr>
          <w:rFonts w:ascii="Times New Roman" w:eastAsia="Calibri" w:hAnsi="Times New Roman" w:cs="Times New Roman"/>
          <w:sz w:val="28"/>
          <w:szCs w:val="28"/>
        </w:rPr>
        <w:t xml:space="preserve"> 9 класса </w:t>
      </w:r>
    </w:p>
    <w:p w14:paraId="149EC1CD" w14:textId="77777777" w:rsidR="000737BE" w:rsidRDefault="000737BE" w:rsidP="000737BE">
      <w:pPr>
        <w:spacing w:after="0" w:line="240" w:lineRule="auto"/>
        <w:ind w:firstLine="696"/>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Гамзаева Марьям</w:t>
      </w:r>
      <w:r w:rsidR="008967E1">
        <w:rPr>
          <w:rFonts w:ascii="Times New Roman" w:eastAsia="Calibri" w:hAnsi="Times New Roman" w:cs="Times New Roman"/>
          <w:sz w:val="28"/>
          <w:szCs w:val="28"/>
        </w:rPr>
        <w:t xml:space="preserve"> и Гудима Анастасия</w:t>
      </w:r>
    </w:p>
    <w:p w14:paraId="297D825B" w14:textId="77777777" w:rsidR="000737BE" w:rsidRDefault="000737BE" w:rsidP="000737BE">
      <w:pPr>
        <w:spacing w:after="0" w:line="240" w:lineRule="auto"/>
        <w:ind w:firstLine="696"/>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Руководитель:</w:t>
      </w:r>
    </w:p>
    <w:p w14:paraId="4EFEAF54" w14:textId="77777777" w:rsidR="000737BE" w:rsidRDefault="000737BE" w:rsidP="000737BE">
      <w:pPr>
        <w:spacing w:after="0" w:line="240" w:lineRule="auto"/>
        <w:ind w:firstLine="696"/>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Филимонова Жанна Васильевна</w:t>
      </w:r>
    </w:p>
    <w:p w14:paraId="1B99144A" w14:textId="77777777" w:rsidR="000737BE" w:rsidRDefault="000737BE" w:rsidP="000737BE">
      <w:pPr>
        <w:spacing w:after="0" w:line="240" w:lineRule="auto"/>
        <w:ind w:firstLine="696"/>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учитель биологии</w:t>
      </w:r>
    </w:p>
    <w:p w14:paraId="5AAC2E80" w14:textId="77777777" w:rsidR="000737BE" w:rsidRDefault="000737BE" w:rsidP="000737BE">
      <w:pPr>
        <w:spacing w:after="0" w:line="240" w:lineRule="auto"/>
        <w:ind w:firstLine="696"/>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Свердловский район</w:t>
      </w:r>
    </w:p>
    <w:p w14:paraId="1A80D99E" w14:textId="77777777" w:rsidR="000737BE" w:rsidRDefault="000737BE" w:rsidP="000737BE">
      <w:pPr>
        <w:spacing w:after="0" w:line="240" w:lineRule="auto"/>
        <w:ind w:firstLine="696"/>
        <w:contextualSpacing/>
        <w:jc w:val="right"/>
        <w:rPr>
          <w:rFonts w:ascii="Times New Roman" w:eastAsia="Calibri" w:hAnsi="Times New Roman" w:cs="Times New Roman"/>
          <w:sz w:val="28"/>
          <w:szCs w:val="28"/>
        </w:rPr>
      </w:pPr>
    </w:p>
    <w:p w14:paraId="5C293234" w14:textId="77777777" w:rsidR="000737BE" w:rsidRDefault="000737BE" w:rsidP="000737BE">
      <w:pPr>
        <w:spacing w:after="0" w:line="240" w:lineRule="auto"/>
        <w:ind w:firstLine="696"/>
        <w:contextualSpacing/>
        <w:jc w:val="right"/>
        <w:rPr>
          <w:rFonts w:ascii="Times New Roman" w:eastAsia="Calibri" w:hAnsi="Times New Roman" w:cs="Times New Roman"/>
          <w:sz w:val="28"/>
          <w:szCs w:val="28"/>
        </w:rPr>
      </w:pPr>
    </w:p>
    <w:p w14:paraId="3377CA63" w14:textId="77777777" w:rsidR="000737BE" w:rsidRDefault="000737BE" w:rsidP="000737BE">
      <w:pPr>
        <w:spacing w:after="0" w:line="240" w:lineRule="auto"/>
        <w:ind w:firstLine="696"/>
        <w:contextualSpacing/>
        <w:jc w:val="center"/>
        <w:rPr>
          <w:rFonts w:ascii="Times New Roman" w:eastAsia="Calibri" w:hAnsi="Times New Roman" w:cs="Times New Roman"/>
          <w:sz w:val="28"/>
          <w:szCs w:val="28"/>
        </w:rPr>
      </w:pPr>
    </w:p>
    <w:p w14:paraId="159BF51C" w14:textId="77777777" w:rsidR="000737BE" w:rsidRDefault="000737BE" w:rsidP="000737BE">
      <w:pPr>
        <w:spacing w:after="0" w:line="240" w:lineRule="auto"/>
        <w:ind w:firstLine="696"/>
        <w:contextualSpacing/>
        <w:jc w:val="center"/>
        <w:rPr>
          <w:rFonts w:ascii="Times New Roman" w:eastAsia="Calibri" w:hAnsi="Times New Roman" w:cs="Times New Roman"/>
          <w:sz w:val="28"/>
          <w:szCs w:val="28"/>
        </w:rPr>
      </w:pPr>
    </w:p>
    <w:p w14:paraId="1B16EF0B" w14:textId="77777777" w:rsidR="000737BE" w:rsidRDefault="000737BE" w:rsidP="000737BE">
      <w:pPr>
        <w:spacing w:after="0" w:line="240" w:lineRule="auto"/>
        <w:ind w:firstLine="696"/>
        <w:contextualSpacing/>
        <w:jc w:val="center"/>
        <w:rPr>
          <w:rFonts w:ascii="Times New Roman" w:eastAsia="Calibri" w:hAnsi="Times New Roman" w:cs="Times New Roman"/>
          <w:sz w:val="28"/>
          <w:szCs w:val="28"/>
        </w:rPr>
      </w:pPr>
    </w:p>
    <w:p w14:paraId="59DD317E" w14:textId="77777777" w:rsidR="000737BE" w:rsidRDefault="000737BE" w:rsidP="000737BE">
      <w:pPr>
        <w:spacing w:after="0" w:line="240" w:lineRule="auto"/>
        <w:ind w:firstLine="696"/>
        <w:contextualSpacing/>
        <w:jc w:val="center"/>
        <w:rPr>
          <w:rFonts w:ascii="Times New Roman" w:eastAsia="Calibri" w:hAnsi="Times New Roman" w:cs="Times New Roman"/>
          <w:sz w:val="28"/>
          <w:szCs w:val="28"/>
        </w:rPr>
      </w:pPr>
    </w:p>
    <w:p w14:paraId="15C086F8" w14:textId="77777777" w:rsidR="000737BE" w:rsidRDefault="000737BE" w:rsidP="000737BE">
      <w:pPr>
        <w:spacing w:after="0" w:line="240" w:lineRule="auto"/>
        <w:ind w:firstLine="696"/>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2023 год</w:t>
      </w:r>
    </w:p>
    <w:p w14:paraId="1606838E" w14:textId="77777777" w:rsidR="005A5935" w:rsidRPr="003C186D" w:rsidRDefault="005A5935" w:rsidP="008967E1">
      <w:pPr>
        <w:tabs>
          <w:tab w:val="left" w:pos="3795"/>
        </w:tabs>
        <w:spacing w:line="360" w:lineRule="auto"/>
        <w:jc w:val="center"/>
        <w:rPr>
          <w:rFonts w:ascii="Times New Roman" w:hAnsi="Times New Roman" w:cs="Times New Roman"/>
          <w:b/>
          <w:sz w:val="24"/>
          <w:szCs w:val="24"/>
        </w:rPr>
      </w:pPr>
      <w:r w:rsidRPr="003C186D">
        <w:rPr>
          <w:rFonts w:ascii="Times New Roman" w:hAnsi="Times New Roman" w:cs="Times New Roman"/>
          <w:b/>
          <w:sz w:val="24"/>
          <w:szCs w:val="24"/>
        </w:rPr>
        <w:lastRenderedPageBreak/>
        <w:t>Аннотация</w:t>
      </w:r>
    </w:p>
    <w:p w14:paraId="12F19F8D" w14:textId="77777777" w:rsidR="005A5935" w:rsidRPr="007E3F66" w:rsidRDefault="005A5935" w:rsidP="007E3F66">
      <w:pPr>
        <w:pStyle w:val="c7"/>
        <w:shd w:val="clear" w:color="auto" w:fill="FFFFFF"/>
        <w:spacing w:before="0" w:beforeAutospacing="0" w:after="0" w:afterAutospacing="0" w:line="360" w:lineRule="auto"/>
        <w:jc w:val="both"/>
        <w:rPr>
          <w:color w:val="000000"/>
        </w:rPr>
      </w:pPr>
      <w:r w:rsidRPr="003C186D">
        <w:rPr>
          <w:color w:val="000000"/>
        </w:rPr>
        <w:t>Вода – одно из главных богатств на Земле. О ней надо помнить всегда, так как без воды невозможна жизнь. Если загрязнять водоемы, неэкономно расходовать воду, то рано или поздно произойдет экологическая катастрофа, потому что от загрязненной воды страдает все живое, она вредна и для жизни человека. Поэтому воду надо беречь! Люди должны предотвратить загрязнение водоемов, чтобы жить.</w:t>
      </w:r>
    </w:p>
    <w:p w14:paraId="5A82AA34" w14:textId="77777777" w:rsidR="005A5935" w:rsidRPr="003C186D" w:rsidRDefault="005A5935" w:rsidP="006E4EB1">
      <w:pPr>
        <w:pStyle w:val="c7"/>
        <w:shd w:val="clear" w:color="auto" w:fill="FFFFFF"/>
        <w:spacing w:before="0" w:beforeAutospacing="0" w:after="0" w:afterAutospacing="0" w:line="360" w:lineRule="auto"/>
        <w:jc w:val="both"/>
        <w:rPr>
          <w:bCs/>
          <w:color w:val="000000"/>
        </w:rPr>
      </w:pPr>
      <w:r w:rsidRPr="003C186D">
        <w:rPr>
          <w:rStyle w:val="c5"/>
          <w:b/>
          <w:bCs/>
          <w:color w:val="000000"/>
        </w:rPr>
        <w:t xml:space="preserve">Цель: </w:t>
      </w:r>
      <w:r w:rsidRPr="003C186D">
        <w:rPr>
          <w:rStyle w:val="c5"/>
          <w:bCs/>
          <w:color w:val="000000"/>
        </w:rPr>
        <w:t>исследовать качество воды в роднике</w:t>
      </w:r>
    </w:p>
    <w:p w14:paraId="61C87FC1" w14:textId="77777777" w:rsidR="005A5935" w:rsidRPr="003C186D" w:rsidRDefault="005A5935" w:rsidP="00352756">
      <w:pPr>
        <w:shd w:val="clear" w:color="auto" w:fill="FFFFFF"/>
        <w:spacing w:after="0" w:line="360" w:lineRule="auto"/>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b/>
          <w:bCs/>
          <w:color w:val="000000"/>
          <w:sz w:val="24"/>
          <w:szCs w:val="24"/>
          <w:lang w:eastAsia="ru-RU"/>
        </w:rPr>
        <w:t xml:space="preserve">Методы исследования: </w:t>
      </w:r>
      <w:r w:rsidRPr="003C186D">
        <w:rPr>
          <w:rFonts w:ascii="Times New Roman" w:eastAsia="Times New Roman" w:hAnsi="Times New Roman" w:cs="Times New Roman"/>
          <w:color w:val="000000"/>
          <w:sz w:val="24"/>
          <w:szCs w:val="24"/>
          <w:lang w:eastAsia="ru-RU"/>
        </w:rPr>
        <w:t>изучение и анализ литературы</w:t>
      </w:r>
      <w:r w:rsidR="002974BA">
        <w:rPr>
          <w:rFonts w:ascii="Times New Roman" w:eastAsia="Times New Roman" w:hAnsi="Times New Roman" w:cs="Times New Roman"/>
          <w:color w:val="000000"/>
          <w:sz w:val="24"/>
          <w:szCs w:val="24"/>
          <w:lang w:eastAsia="ru-RU"/>
        </w:rPr>
        <w:t xml:space="preserve"> по данной теме</w:t>
      </w:r>
      <w:r w:rsidRPr="003C186D">
        <w:rPr>
          <w:rFonts w:ascii="Times New Roman" w:eastAsia="Times New Roman" w:hAnsi="Times New Roman" w:cs="Times New Roman"/>
          <w:color w:val="000000"/>
          <w:sz w:val="24"/>
          <w:szCs w:val="24"/>
          <w:lang w:eastAsia="ru-RU"/>
        </w:rPr>
        <w:t>, обобщение, эксперимент</w:t>
      </w:r>
      <w:r w:rsidR="002974BA">
        <w:rPr>
          <w:rFonts w:ascii="Times New Roman" w:eastAsia="Times New Roman" w:hAnsi="Times New Roman" w:cs="Times New Roman"/>
          <w:color w:val="000000"/>
          <w:sz w:val="24"/>
          <w:szCs w:val="24"/>
          <w:lang w:eastAsia="ru-RU"/>
        </w:rPr>
        <w:t>,</w:t>
      </w:r>
      <w:r w:rsidR="002974BA" w:rsidRPr="002974BA">
        <w:rPr>
          <w:rFonts w:ascii="Times New Roman" w:eastAsia="Calibri" w:hAnsi="Times New Roman" w:cs="Times New Roman"/>
          <w:sz w:val="24"/>
          <w:szCs w:val="24"/>
        </w:rPr>
        <w:t xml:space="preserve"> </w:t>
      </w:r>
      <w:r w:rsidR="002974BA" w:rsidRPr="005D12B6">
        <w:rPr>
          <w:rFonts w:ascii="Times New Roman" w:eastAsia="Calibri" w:hAnsi="Times New Roman" w:cs="Times New Roman"/>
          <w:sz w:val="24"/>
          <w:szCs w:val="24"/>
        </w:rPr>
        <w:t>сравнение,</w:t>
      </w:r>
      <w:r w:rsidR="002974BA">
        <w:rPr>
          <w:rFonts w:ascii="Times New Roman" w:eastAsia="Calibri" w:hAnsi="Times New Roman" w:cs="Times New Roman"/>
          <w:sz w:val="24"/>
          <w:szCs w:val="24"/>
        </w:rPr>
        <w:t xml:space="preserve"> анализ, синтез</w:t>
      </w:r>
    </w:p>
    <w:p w14:paraId="63D9FA69" w14:textId="77777777" w:rsidR="005D12B6" w:rsidRDefault="005D12B6" w:rsidP="001B01A0">
      <w:pPr>
        <w:spacing w:line="360" w:lineRule="auto"/>
        <w:jc w:val="both"/>
        <w:rPr>
          <w:rFonts w:ascii="Times New Roman" w:eastAsia="Calibri" w:hAnsi="Times New Roman" w:cs="Times New Roman"/>
          <w:sz w:val="24"/>
          <w:szCs w:val="24"/>
        </w:rPr>
      </w:pPr>
      <w:r w:rsidRPr="005D12B6">
        <w:rPr>
          <w:rFonts w:ascii="Times New Roman" w:eastAsia="Calibri" w:hAnsi="Times New Roman" w:cs="Times New Roman"/>
          <w:b/>
          <w:sz w:val="24"/>
          <w:szCs w:val="24"/>
        </w:rPr>
        <w:t xml:space="preserve">Материалы исследования: </w:t>
      </w:r>
      <w:r w:rsidRPr="005D12B6">
        <w:rPr>
          <w:rFonts w:ascii="Times New Roman" w:eastAsia="Calibri" w:hAnsi="Times New Roman" w:cs="Times New Roman"/>
          <w:sz w:val="24"/>
          <w:szCs w:val="24"/>
        </w:rPr>
        <w:t>Интернет-ресурсы, документальные фильмы, телевизионные программы, факты научных исследований и энциклопедии.</w:t>
      </w:r>
    </w:p>
    <w:p w14:paraId="3C686C2E" w14:textId="77777777" w:rsidR="007E3F66" w:rsidRPr="005D12B6" w:rsidRDefault="007E3F66" w:rsidP="001B01A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Проводили следующие исследования воды родника:</w:t>
      </w:r>
    </w:p>
    <w:p w14:paraId="0D0AF8FB" w14:textId="77777777" w:rsidR="00352756" w:rsidRPr="003C186D" w:rsidRDefault="007E3F66" w:rsidP="007E3F66">
      <w:pPr>
        <w:spacing w:before="48" w:after="48"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352756" w:rsidRPr="003C186D">
        <w:rPr>
          <w:rFonts w:ascii="Times New Roman" w:eastAsia="Times New Roman" w:hAnsi="Times New Roman" w:cs="Times New Roman"/>
          <w:color w:val="000000"/>
          <w:sz w:val="24"/>
          <w:szCs w:val="24"/>
          <w:lang w:eastAsia="ru-RU"/>
        </w:rPr>
        <w:t>на содержание взвешенных частиц;</w:t>
      </w:r>
    </w:p>
    <w:p w14:paraId="78FE679B" w14:textId="77777777" w:rsidR="00352756" w:rsidRPr="003C186D" w:rsidRDefault="007E3F66" w:rsidP="007E3F66">
      <w:pPr>
        <w:spacing w:before="48" w:after="48"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352756" w:rsidRPr="003C186D">
        <w:rPr>
          <w:rFonts w:ascii="Times New Roman" w:eastAsia="Times New Roman" w:hAnsi="Times New Roman" w:cs="Times New Roman"/>
          <w:color w:val="000000"/>
          <w:sz w:val="24"/>
          <w:szCs w:val="24"/>
          <w:lang w:eastAsia="ru-RU"/>
        </w:rPr>
        <w:t>определение температуры воды;</w:t>
      </w:r>
    </w:p>
    <w:p w14:paraId="52D9AEE0" w14:textId="77777777" w:rsidR="00352756" w:rsidRPr="003C186D" w:rsidRDefault="007E3F66" w:rsidP="007E3F66">
      <w:pPr>
        <w:spacing w:before="48" w:after="48"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352756" w:rsidRPr="003C186D">
        <w:rPr>
          <w:rFonts w:ascii="Times New Roman" w:eastAsia="Times New Roman" w:hAnsi="Times New Roman" w:cs="Times New Roman"/>
          <w:color w:val="000000"/>
          <w:sz w:val="24"/>
          <w:szCs w:val="24"/>
          <w:lang w:eastAsia="ru-RU"/>
        </w:rPr>
        <w:t xml:space="preserve"> на цвет, окраску;</w:t>
      </w:r>
    </w:p>
    <w:p w14:paraId="0416B41A" w14:textId="77777777" w:rsidR="00352756" w:rsidRPr="003C186D" w:rsidRDefault="007E3F66" w:rsidP="007E3F66">
      <w:pPr>
        <w:spacing w:before="48" w:after="48"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352756" w:rsidRPr="003C186D">
        <w:rPr>
          <w:rFonts w:ascii="Times New Roman" w:eastAsia="Times New Roman" w:hAnsi="Times New Roman" w:cs="Times New Roman"/>
          <w:color w:val="000000"/>
          <w:sz w:val="24"/>
          <w:szCs w:val="24"/>
          <w:lang w:eastAsia="ru-RU"/>
        </w:rPr>
        <w:t xml:space="preserve"> на прозрачность;</w:t>
      </w:r>
    </w:p>
    <w:p w14:paraId="7607EC0F" w14:textId="77777777" w:rsidR="00352756" w:rsidRPr="003C186D" w:rsidRDefault="007E3F66" w:rsidP="007E3F66">
      <w:pPr>
        <w:spacing w:before="48" w:after="48"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00352756" w:rsidRPr="003C186D">
        <w:rPr>
          <w:rFonts w:ascii="Times New Roman" w:eastAsia="Times New Roman" w:hAnsi="Times New Roman" w:cs="Times New Roman"/>
          <w:color w:val="000000"/>
          <w:sz w:val="24"/>
          <w:szCs w:val="24"/>
          <w:lang w:eastAsia="ru-RU"/>
        </w:rPr>
        <w:t xml:space="preserve"> на запах;</w:t>
      </w:r>
    </w:p>
    <w:p w14:paraId="28F7F882" w14:textId="77777777" w:rsidR="00352756" w:rsidRPr="003C186D" w:rsidRDefault="007E3F66" w:rsidP="007E3F66">
      <w:pPr>
        <w:spacing w:before="48" w:after="48"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352756" w:rsidRPr="003C186D">
        <w:rPr>
          <w:rFonts w:ascii="Times New Roman" w:eastAsia="Times New Roman" w:hAnsi="Times New Roman" w:cs="Times New Roman"/>
          <w:color w:val="000000"/>
          <w:sz w:val="24"/>
          <w:szCs w:val="24"/>
          <w:lang w:eastAsia="ru-RU"/>
        </w:rPr>
        <w:t xml:space="preserve"> на жесткость;</w:t>
      </w:r>
    </w:p>
    <w:p w14:paraId="4C054CD9" w14:textId="77777777" w:rsidR="00352756" w:rsidRPr="003C186D" w:rsidRDefault="007E3F66" w:rsidP="007E3F66">
      <w:pPr>
        <w:spacing w:before="48" w:after="48"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r w:rsidR="00352756" w:rsidRPr="003C186D">
        <w:rPr>
          <w:rFonts w:ascii="Times New Roman" w:eastAsia="Times New Roman" w:hAnsi="Times New Roman" w:cs="Times New Roman"/>
          <w:color w:val="000000"/>
          <w:sz w:val="24"/>
          <w:szCs w:val="24"/>
          <w:lang w:eastAsia="ru-RU"/>
        </w:rPr>
        <w:t>исследов</w:t>
      </w:r>
      <w:r>
        <w:rPr>
          <w:rFonts w:ascii="Times New Roman" w:eastAsia="Times New Roman" w:hAnsi="Times New Roman" w:cs="Times New Roman"/>
          <w:color w:val="000000"/>
          <w:sz w:val="24"/>
          <w:szCs w:val="24"/>
          <w:lang w:eastAsia="ru-RU"/>
        </w:rPr>
        <w:t xml:space="preserve">ания кислотности </w:t>
      </w:r>
      <w:r w:rsidR="00352756" w:rsidRPr="003C186D">
        <w:rPr>
          <w:rFonts w:ascii="Times New Roman" w:eastAsia="Times New Roman" w:hAnsi="Times New Roman" w:cs="Times New Roman"/>
          <w:color w:val="000000"/>
          <w:sz w:val="24"/>
          <w:szCs w:val="24"/>
          <w:lang w:eastAsia="ru-RU"/>
        </w:rPr>
        <w:t>воды;</w:t>
      </w:r>
    </w:p>
    <w:p w14:paraId="0261EE76" w14:textId="77777777" w:rsidR="00352756" w:rsidRPr="00352756" w:rsidRDefault="007E3F66" w:rsidP="007E3F66">
      <w:pPr>
        <w:spacing w:before="48" w:after="48"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8) </w:t>
      </w:r>
      <w:r w:rsidR="00352756" w:rsidRPr="003C186D">
        <w:rPr>
          <w:rFonts w:ascii="Times New Roman" w:eastAsia="Times New Roman" w:hAnsi="Times New Roman" w:cs="Times New Roman"/>
          <w:color w:val="000000"/>
          <w:sz w:val="24"/>
          <w:szCs w:val="24"/>
          <w:lang w:eastAsia="ru-RU"/>
        </w:rPr>
        <w:t>исследования методом отстаивания.</w:t>
      </w:r>
    </w:p>
    <w:p w14:paraId="0205DF3E" w14:textId="77777777" w:rsidR="005D12B6" w:rsidRPr="001B01A0" w:rsidRDefault="005D12B6" w:rsidP="001B01A0">
      <w:pPr>
        <w:spacing w:line="360" w:lineRule="auto"/>
        <w:jc w:val="both"/>
        <w:rPr>
          <w:rFonts w:ascii="Times New Roman" w:eastAsia="Calibri" w:hAnsi="Times New Roman" w:cs="Times New Roman"/>
          <w:sz w:val="24"/>
          <w:szCs w:val="24"/>
        </w:rPr>
      </w:pPr>
      <w:r w:rsidRPr="005D12B6">
        <w:rPr>
          <w:rFonts w:ascii="Times New Roman" w:eastAsia="Calibri" w:hAnsi="Times New Roman" w:cs="Times New Roman"/>
          <w:b/>
          <w:sz w:val="24"/>
          <w:szCs w:val="24"/>
        </w:rPr>
        <w:t xml:space="preserve">Достигнутые результаты и выводы: </w:t>
      </w:r>
      <w:r w:rsidRPr="005D12B6">
        <w:rPr>
          <w:rFonts w:ascii="Times New Roman" w:eastAsia="Calibri" w:hAnsi="Times New Roman" w:cs="Times New Roman"/>
          <w:sz w:val="24"/>
          <w:szCs w:val="24"/>
        </w:rPr>
        <w:t>Вода — одно из самых удивительных веществ на нашей планете, основ</w:t>
      </w:r>
      <w:r w:rsidR="002E6255">
        <w:rPr>
          <w:rFonts w:ascii="Times New Roman" w:eastAsia="Calibri" w:hAnsi="Times New Roman" w:cs="Times New Roman"/>
          <w:sz w:val="24"/>
          <w:szCs w:val="24"/>
        </w:rPr>
        <w:t xml:space="preserve">а нашей жизни. </w:t>
      </w:r>
      <w:r w:rsidRPr="005D12B6">
        <w:rPr>
          <w:rFonts w:ascii="Times New Roman" w:eastAsia="Calibri" w:hAnsi="Times New Roman" w:cs="Times New Roman"/>
          <w:sz w:val="24"/>
          <w:szCs w:val="24"/>
        </w:rPr>
        <w:t xml:space="preserve">Вся живая природа не может обойтись без воды, которая присутствует во всех процессах обмена веществ. На данный момент загрязнение воды является самой глобальной проблемой человечества. Практически все поверхностные источники водоснабжения в последние годы подвергаются воздействию вредных антропогенных загрязнений. Возрастает загрязнение подземных вод, используемых для водоснабжения, в том числе нефтепродуктами, тяжёлыми металлами, пестицидами и другими вредными веществами, которые поступают в водоносные горизонты со сточными водами. </w:t>
      </w:r>
    </w:p>
    <w:p w14:paraId="3651EDBF" w14:textId="77777777" w:rsidR="00352756" w:rsidRPr="00352756" w:rsidRDefault="005A5935" w:rsidP="00352756">
      <w:pPr>
        <w:spacing w:before="48" w:after="48"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b/>
          <w:bCs/>
          <w:color w:val="000000"/>
          <w:sz w:val="24"/>
          <w:szCs w:val="24"/>
          <w:lang w:eastAsia="ru-RU"/>
        </w:rPr>
        <w:t xml:space="preserve">Практическая значимость исследования: </w:t>
      </w:r>
      <w:r w:rsidRPr="003C186D">
        <w:rPr>
          <w:rFonts w:ascii="Times New Roman" w:hAnsi="Times New Roman" w:cs="Times New Roman"/>
          <w:color w:val="000000"/>
          <w:sz w:val="24"/>
          <w:szCs w:val="24"/>
          <w:shd w:val="clear" w:color="auto" w:fill="FFFFFF"/>
        </w:rPr>
        <w:t>материалы можно использовать на классных часах, на уроках географии, кружках, при написании творческих работ.</w:t>
      </w:r>
    </w:p>
    <w:p w14:paraId="001A86E9" w14:textId="77777777" w:rsidR="002E6255" w:rsidRDefault="002E6255" w:rsidP="002E6255">
      <w:pPr>
        <w:shd w:val="clear" w:color="auto" w:fill="FFFFFF"/>
        <w:spacing w:after="300" w:line="36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w:t>
      </w:r>
    </w:p>
    <w:p w14:paraId="14B65244" w14:textId="77777777" w:rsidR="00352756" w:rsidRDefault="007E3F66" w:rsidP="00352756">
      <w:pPr>
        <w:shd w:val="clear" w:color="auto" w:fill="FFFFFF"/>
        <w:spacing w:after="300"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 xml:space="preserve">1. </w:t>
      </w:r>
      <w:r w:rsidR="00352756" w:rsidRPr="00352756">
        <w:rPr>
          <w:rFonts w:ascii="Times New Roman" w:hAnsi="Times New Roman" w:cs="Times New Roman"/>
          <w:b/>
          <w:sz w:val="24"/>
          <w:szCs w:val="24"/>
          <w:shd w:val="clear" w:color="auto" w:fill="FFFFFF"/>
        </w:rPr>
        <w:t>Введение</w:t>
      </w:r>
    </w:p>
    <w:p w14:paraId="317EC855" w14:textId="77777777" w:rsidR="00000564" w:rsidRPr="00000564" w:rsidRDefault="00000564" w:rsidP="00352756">
      <w:pPr>
        <w:shd w:val="clear" w:color="auto" w:fill="FFFFFF"/>
        <w:spacing w:after="300" w:line="360" w:lineRule="auto"/>
        <w:jc w:val="both"/>
        <w:rPr>
          <w:rFonts w:ascii="Times New Roman" w:eastAsia="Times New Roman" w:hAnsi="Times New Roman" w:cs="Times New Roman"/>
          <w:b/>
          <w:color w:val="000000"/>
          <w:sz w:val="24"/>
          <w:szCs w:val="24"/>
          <w:lang w:eastAsia="ru-RU"/>
        </w:rPr>
      </w:pPr>
      <w:r w:rsidRPr="00000564">
        <w:rPr>
          <w:rFonts w:ascii="Times New Roman" w:eastAsia="Times New Roman" w:hAnsi="Times New Roman" w:cs="Times New Roman"/>
          <w:b/>
          <w:color w:val="000000"/>
          <w:sz w:val="24"/>
          <w:szCs w:val="24"/>
          <w:lang w:eastAsia="ru-RU"/>
        </w:rPr>
        <w:t>Значение воды на Земле</w:t>
      </w:r>
    </w:p>
    <w:p w14:paraId="67D82D9D" w14:textId="77777777" w:rsidR="00000564" w:rsidRPr="00000564" w:rsidRDefault="00000564" w:rsidP="00352756">
      <w:pPr>
        <w:shd w:val="clear" w:color="auto" w:fill="FFFFFF"/>
        <w:spacing w:after="0" w:line="360" w:lineRule="auto"/>
        <w:ind w:firstLine="708"/>
        <w:jc w:val="both"/>
        <w:rPr>
          <w:rFonts w:ascii="Times New Roman" w:eastAsia="Times New Roman" w:hAnsi="Times New Roman" w:cs="Times New Roman"/>
          <w:bCs/>
          <w:color w:val="000000"/>
          <w:sz w:val="24"/>
          <w:szCs w:val="24"/>
          <w:lang w:eastAsia="ru-RU"/>
        </w:rPr>
      </w:pPr>
      <w:r w:rsidRPr="00000564">
        <w:rPr>
          <w:rFonts w:ascii="Times New Roman" w:eastAsia="Times New Roman" w:hAnsi="Times New Roman" w:cs="Times New Roman"/>
          <w:bCs/>
          <w:color w:val="000000"/>
          <w:sz w:val="24"/>
          <w:szCs w:val="24"/>
          <w:lang w:eastAsia="ru-RU"/>
        </w:rPr>
        <w:t xml:space="preserve">Вода – одно из главных богатств планеты. Великий учёный Дмитрий Менделеев писал: «Капля воды дороже золота». </w:t>
      </w:r>
    </w:p>
    <w:p w14:paraId="6B5AD00D" w14:textId="77777777" w:rsidR="00000564" w:rsidRPr="00000564" w:rsidRDefault="00000564" w:rsidP="00352756">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000564">
        <w:rPr>
          <w:rFonts w:ascii="Times New Roman" w:eastAsia="Times New Roman" w:hAnsi="Times New Roman" w:cs="Times New Roman"/>
          <w:color w:val="000000"/>
          <w:sz w:val="24"/>
          <w:szCs w:val="24"/>
          <w:lang w:eastAsia="ru-RU"/>
        </w:rPr>
        <w:t xml:space="preserve">Вода входит в состав любого живого организма. Достаточно помять лист растения в руках, и мы обнаружим влагу. В теле животных </w:t>
      </w:r>
      <w:r w:rsidRPr="00000564">
        <w:rPr>
          <w:rFonts w:ascii="Times New Roman" w:eastAsia="Times New Roman" w:hAnsi="Times New Roman" w:cs="Times New Roman"/>
          <w:bCs/>
          <w:color w:val="000000"/>
          <w:sz w:val="24"/>
          <w:szCs w:val="24"/>
          <w:lang w:eastAsia="ru-RU"/>
        </w:rPr>
        <w:t>вода</w:t>
      </w:r>
      <w:r w:rsidRPr="00000564">
        <w:rPr>
          <w:rFonts w:ascii="Times New Roman" w:eastAsia="Times New Roman" w:hAnsi="Times New Roman" w:cs="Times New Roman"/>
          <w:b/>
          <w:bCs/>
          <w:color w:val="000000"/>
          <w:sz w:val="24"/>
          <w:szCs w:val="24"/>
          <w:lang w:eastAsia="ru-RU"/>
        </w:rPr>
        <w:t xml:space="preserve"> </w:t>
      </w:r>
      <w:r w:rsidRPr="00000564">
        <w:rPr>
          <w:rFonts w:ascii="Times New Roman" w:eastAsia="Times New Roman" w:hAnsi="Times New Roman" w:cs="Times New Roman"/>
          <w:color w:val="000000"/>
          <w:sz w:val="24"/>
          <w:szCs w:val="24"/>
          <w:lang w:eastAsia="ru-RU"/>
        </w:rPr>
        <w:t xml:space="preserve">обычно составляет больше половины массы. Много воды и в теле человека. Живой организм постоянно расходует воду и нуждается в ее пополнении. </w:t>
      </w:r>
    </w:p>
    <w:p w14:paraId="15EC71C5" w14:textId="77777777" w:rsidR="00000564" w:rsidRPr="00000564" w:rsidRDefault="00000564" w:rsidP="00352756">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000564">
        <w:rPr>
          <w:rFonts w:ascii="OpenSans" w:eastAsia="Times New Roman" w:hAnsi="OpenSans" w:cs="Times New Roman"/>
          <w:bCs/>
          <w:color w:val="000000"/>
          <w:sz w:val="24"/>
          <w:szCs w:val="24"/>
          <w:lang w:eastAsia="ru-RU"/>
        </w:rPr>
        <w:t>Вода</w:t>
      </w:r>
      <w:r w:rsidRPr="00000564">
        <w:rPr>
          <w:rFonts w:ascii="OpenSans" w:eastAsia="Times New Roman" w:hAnsi="OpenSans" w:cs="Times New Roman"/>
          <w:b/>
          <w:bCs/>
          <w:color w:val="000000"/>
          <w:sz w:val="24"/>
          <w:szCs w:val="24"/>
          <w:lang w:eastAsia="ru-RU"/>
        </w:rPr>
        <w:t xml:space="preserve"> </w:t>
      </w:r>
      <w:r w:rsidRPr="00000564">
        <w:rPr>
          <w:rFonts w:ascii="OpenSans" w:eastAsia="Times New Roman" w:hAnsi="OpenSans" w:cs="Times New Roman"/>
          <w:color w:val="000000"/>
          <w:sz w:val="24"/>
          <w:szCs w:val="24"/>
          <w:lang w:eastAsia="ru-RU"/>
        </w:rPr>
        <w:t>для человека – это источник жизни на Земле.</w:t>
      </w:r>
      <w:r w:rsidRPr="00000564">
        <w:rPr>
          <w:rFonts w:ascii="OpenSans" w:eastAsia="Times New Roman" w:hAnsi="OpenSans" w:cs="Times New Roman"/>
          <w:bCs/>
          <w:color w:val="000000"/>
          <w:sz w:val="24"/>
          <w:szCs w:val="24"/>
          <w:lang w:eastAsia="ru-RU"/>
        </w:rPr>
        <w:t xml:space="preserve"> </w:t>
      </w:r>
      <w:r w:rsidRPr="00000564">
        <w:rPr>
          <w:rFonts w:ascii="OpenSans" w:eastAsia="Times New Roman" w:hAnsi="OpenSans" w:cs="Times New Roman" w:hint="eastAsia"/>
          <w:bCs/>
          <w:color w:val="000000"/>
          <w:sz w:val="24"/>
          <w:szCs w:val="24"/>
          <w:lang w:eastAsia="ru-RU"/>
        </w:rPr>
        <w:t>О</w:t>
      </w:r>
      <w:r w:rsidRPr="00000564">
        <w:rPr>
          <w:rFonts w:ascii="OpenSans" w:eastAsia="Times New Roman" w:hAnsi="OpenSans" w:cs="Times New Roman"/>
          <w:bCs/>
          <w:color w:val="000000"/>
          <w:sz w:val="24"/>
          <w:szCs w:val="24"/>
          <w:lang w:eastAsia="ru-RU"/>
        </w:rPr>
        <w:t xml:space="preserve">на </w:t>
      </w:r>
      <w:r w:rsidRPr="00000564">
        <w:rPr>
          <w:rFonts w:ascii="OpenSans" w:eastAsia="Times New Roman" w:hAnsi="OpenSans" w:cs="Times New Roman"/>
          <w:color w:val="000000"/>
          <w:sz w:val="24"/>
          <w:szCs w:val="24"/>
          <w:lang w:eastAsia="ru-RU"/>
        </w:rPr>
        <w:t xml:space="preserve">обладает уникальными свойствами – снимает стресс, ускоряет обмен веществ, смазывает суставы, увлажняет кислород для дыхания, выводит из организма шлаки, принимает участие в пищеварении, кровообращении. При наблюдении у себя сухости во рту, головокружения, учащенного пульса стоит задуматься о том, достаточное ли количество жидкости, в частности воды, поступает в организм. </w:t>
      </w:r>
      <w:r w:rsidRPr="00000564">
        <w:rPr>
          <w:rFonts w:ascii="Times New Roman" w:eastAsia="Times New Roman" w:hAnsi="Times New Roman" w:cs="Times New Roman"/>
          <w:bCs/>
          <w:color w:val="000000"/>
          <w:sz w:val="24"/>
          <w:szCs w:val="24"/>
          <w:lang w:eastAsia="ru-RU"/>
        </w:rPr>
        <w:t xml:space="preserve">Без воды человек может прожить три дня. </w:t>
      </w:r>
      <w:r w:rsidRPr="00000564">
        <w:rPr>
          <w:rFonts w:ascii="Times New Roman" w:eastAsia="Times New Roman" w:hAnsi="Times New Roman" w:cs="Times New Roman"/>
          <w:color w:val="000000"/>
          <w:sz w:val="24"/>
          <w:szCs w:val="24"/>
          <w:lang w:eastAsia="ru-RU"/>
        </w:rPr>
        <w:t xml:space="preserve">Сохранение воды в организме – это обязательное условие для жизни. </w:t>
      </w:r>
      <w:r w:rsidRPr="00000564">
        <w:rPr>
          <w:rFonts w:ascii="Times New Roman" w:eastAsia="Times New Roman" w:hAnsi="Times New Roman" w:cs="Times New Roman"/>
          <w:color w:val="000000"/>
          <w:sz w:val="24"/>
          <w:szCs w:val="24"/>
          <w:lang w:eastAsia="ru-RU"/>
        </w:rPr>
        <w:br/>
        <w:t xml:space="preserve">          Здоровье каждого живого организма зависит и от качества воды, которую он употребляет. Активное состояние организма, отличное самочувствие и долголетие организма гарантирует потребление чистой воды в необходимом объеме. Загрязненная же вода, попадая в организм, вызывает болезни и ускоряет старение.</w:t>
      </w:r>
      <w:r w:rsidRPr="00000564">
        <w:rPr>
          <w:rFonts w:ascii="Times New Roman" w:eastAsia="Times New Roman" w:hAnsi="Times New Roman" w:cs="Times New Roman"/>
          <w:color w:val="000000"/>
          <w:sz w:val="24"/>
          <w:szCs w:val="24"/>
          <w:lang w:eastAsia="ru-RU"/>
        </w:rPr>
        <w:br/>
        <w:t xml:space="preserve">          Одним из самых старых методов лечения является водолечение. Воду применяют при промывании носа, полоскании горла, а горячие ванны эффективно помогают справиться с простудой, насморком и другими проявлениями заболеваний дыхательных путей.</w:t>
      </w:r>
    </w:p>
    <w:p w14:paraId="2AD54D89" w14:textId="77777777" w:rsidR="00000564" w:rsidRPr="00000564" w:rsidRDefault="00000564" w:rsidP="00352756">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000564">
        <w:rPr>
          <w:rFonts w:ascii="Times New Roman" w:eastAsia="Times New Roman" w:hAnsi="Times New Roman" w:cs="Times New Roman"/>
          <w:color w:val="000000"/>
          <w:sz w:val="24"/>
          <w:szCs w:val="24"/>
          <w:lang w:eastAsia="ru-RU"/>
        </w:rPr>
        <w:t xml:space="preserve">           </w:t>
      </w:r>
      <w:proofErr w:type="gramStart"/>
      <w:r w:rsidRPr="00000564">
        <w:rPr>
          <w:rFonts w:ascii="Times New Roman" w:eastAsia="Times New Roman" w:hAnsi="Times New Roman" w:cs="Times New Roman"/>
          <w:color w:val="000000"/>
          <w:sz w:val="24"/>
          <w:szCs w:val="24"/>
          <w:lang w:eastAsia="ru-RU"/>
        </w:rPr>
        <w:t>Кроме того</w:t>
      </w:r>
      <w:proofErr w:type="gramEnd"/>
      <w:r w:rsidRPr="00000564">
        <w:rPr>
          <w:rFonts w:ascii="Times New Roman" w:eastAsia="Times New Roman" w:hAnsi="Times New Roman" w:cs="Times New Roman"/>
          <w:color w:val="000000"/>
          <w:sz w:val="24"/>
          <w:szCs w:val="24"/>
          <w:lang w:eastAsia="ru-RU"/>
        </w:rPr>
        <w:t xml:space="preserve"> человек использует воду для приготовления пищи и питья.            Воду пьют поля и леса, а</w:t>
      </w:r>
      <w:r w:rsidRPr="00000564">
        <w:rPr>
          <w:rFonts w:ascii="OpenSans" w:eastAsia="Times New Roman" w:hAnsi="OpenSans" w:cs="Times New Roman"/>
          <w:color w:val="000000"/>
          <w:sz w:val="24"/>
          <w:szCs w:val="24"/>
          <w:lang w:eastAsia="ru-RU"/>
        </w:rPr>
        <w:t xml:space="preserve"> для многих живых существ она служит средой обитания.</w:t>
      </w:r>
      <w:r w:rsidRPr="00000564">
        <w:rPr>
          <w:rFonts w:ascii="Times New Roman" w:eastAsia="Times New Roman" w:hAnsi="Times New Roman" w:cs="Times New Roman"/>
          <w:color w:val="000000"/>
          <w:sz w:val="24"/>
          <w:szCs w:val="24"/>
          <w:lang w:eastAsia="ru-RU"/>
        </w:rPr>
        <w:t xml:space="preserve"> Без воды не могут жить ни звери, ни птицы, ни люди.</w:t>
      </w:r>
    </w:p>
    <w:p w14:paraId="540C58BC" w14:textId="77777777" w:rsidR="008301A3" w:rsidRPr="007E3F66" w:rsidRDefault="007E3F66" w:rsidP="003C186D">
      <w:pPr>
        <w:spacing w:before="100" w:beforeAutospacing="1" w:after="100" w:afterAutospacing="1"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Pr="007E3F66">
        <w:rPr>
          <w:rFonts w:ascii="Times New Roman" w:eastAsia="Times New Roman" w:hAnsi="Times New Roman" w:cs="Times New Roman"/>
          <w:b/>
          <w:sz w:val="24"/>
          <w:szCs w:val="24"/>
          <w:lang w:eastAsia="ru-RU"/>
        </w:rPr>
        <w:t>Основная часть</w:t>
      </w:r>
    </w:p>
    <w:p w14:paraId="78B50793" w14:textId="77777777" w:rsidR="008301A3" w:rsidRPr="003C186D" w:rsidRDefault="007E3F66"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Исследование воды</w:t>
      </w:r>
      <w:r w:rsidR="008301A3" w:rsidRPr="003C186D">
        <w:rPr>
          <w:rFonts w:ascii="Times New Roman" w:eastAsia="Times New Roman" w:hAnsi="Times New Roman" w:cs="Times New Roman"/>
          <w:color w:val="000000"/>
          <w:sz w:val="24"/>
          <w:szCs w:val="24"/>
          <w:lang w:eastAsia="ru-RU"/>
        </w:rPr>
        <w:t xml:space="preserve"> из родника на содержание взвешенных частиц.</w:t>
      </w:r>
      <w:r w:rsidR="008301A3" w:rsidRPr="003C186D">
        <w:rPr>
          <w:rFonts w:ascii="Times New Roman" w:eastAsia="Times New Roman" w:hAnsi="Times New Roman" w:cs="Times New Roman"/>
          <w:color w:val="000000"/>
          <w:sz w:val="24"/>
          <w:szCs w:val="24"/>
          <w:lang w:eastAsia="ru-RU"/>
        </w:rPr>
        <w:br/>
        <w:t xml:space="preserve">Данный показатель качества воды определяется фильтрованием через бумажные фильтры, с последующим высушиванием осадка на </w:t>
      </w:r>
      <w:proofErr w:type="gramStart"/>
      <w:r w:rsidR="008301A3" w:rsidRPr="003C186D">
        <w:rPr>
          <w:rFonts w:ascii="Times New Roman" w:eastAsia="Times New Roman" w:hAnsi="Times New Roman" w:cs="Times New Roman"/>
          <w:color w:val="000000"/>
          <w:sz w:val="24"/>
          <w:szCs w:val="24"/>
          <w:lang w:eastAsia="ru-RU"/>
        </w:rPr>
        <w:t>фильтре  до</w:t>
      </w:r>
      <w:proofErr w:type="gramEnd"/>
      <w:r w:rsidR="008301A3" w:rsidRPr="003C186D">
        <w:rPr>
          <w:rFonts w:ascii="Times New Roman" w:eastAsia="Times New Roman" w:hAnsi="Times New Roman" w:cs="Times New Roman"/>
          <w:color w:val="000000"/>
          <w:sz w:val="24"/>
          <w:szCs w:val="24"/>
          <w:lang w:eastAsia="ru-RU"/>
        </w:rPr>
        <w:t xml:space="preserve"> постоянной массы.</w:t>
      </w:r>
    </w:p>
    <w:p w14:paraId="53F08617" w14:textId="77777777" w:rsidR="004C492D" w:rsidRDefault="004C492D" w:rsidP="004C492D">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p w14:paraId="4D550B94" w14:textId="77777777" w:rsidR="004C492D" w:rsidRDefault="008301A3"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lastRenderedPageBreak/>
        <w:t xml:space="preserve">Фильтры взвесить до фильтрования и после фильтрования и высушивания. Содержание </w:t>
      </w:r>
    </w:p>
    <w:p w14:paraId="52AA03D5" w14:textId="77777777" w:rsidR="008301A3" w:rsidRPr="003C186D" w:rsidRDefault="008301A3"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взвешенных частиц в испытуемой воде определяется по формуле: (m1-m2)</w:t>
      </w:r>
      <w:proofErr w:type="gramStart"/>
      <w:r w:rsidRPr="003C186D">
        <w:rPr>
          <w:rFonts w:ascii="Times New Roman" w:eastAsia="Times New Roman" w:hAnsi="Times New Roman" w:cs="Times New Roman"/>
          <w:color w:val="000000"/>
          <w:sz w:val="24"/>
          <w:szCs w:val="24"/>
          <w:lang w:eastAsia="ru-RU"/>
        </w:rPr>
        <w:t>1000:V</w:t>
      </w:r>
      <w:proofErr w:type="gramEnd"/>
    </w:p>
    <w:p w14:paraId="5F61DEC4" w14:textId="77777777" w:rsidR="008967E1" w:rsidRDefault="008301A3"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m1 - масса бумажного фильтра с осадком, взвешенных частиц, г;</w:t>
      </w:r>
      <w:r w:rsidRPr="003C186D">
        <w:rPr>
          <w:rFonts w:ascii="Times New Roman" w:eastAsia="Times New Roman" w:hAnsi="Times New Roman" w:cs="Times New Roman"/>
          <w:color w:val="000000"/>
          <w:sz w:val="24"/>
          <w:szCs w:val="24"/>
          <w:lang w:eastAsia="ru-RU"/>
        </w:rPr>
        <w:br/>
        <w:t>m2 - масса бумажного фильтра до опыта, г;</w:t>
      </w:r>
      <w:r w:rsidRPr="003C186D">
        <w:rPr>
          <w:rFonts w:ascii="Times New Roman" w:eastAsia="Times New Roman" w:hAnsi="Times New Roman" w:cs="Times New Roman"/>
          <w:color w:val="000000"/>
          <w:sz w:val="24"/>
          <w:szCs w:val="24"/>
          <w:lang w:eastAsia="ru-RU"/>
        </w:rPr>
        <w:br/>
        <w:t>V- объем воды для анализа, л.</w:t>
      </w:r>
    </w:p>
    <w:p w14:paraId="48ABDD9E" w14:textId="77777777" w:rsidR="008301A3" w:rsidRPr="003C186D" w:rsidRDefault="002E6255"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Таблица 1</w:t>
      </w:r>
    </w:p>
    <w:tbl>
      <w:tblPr>
        <w:tblStyle w:val="a3"/>
        <w:tblW w:w="0" w:type="auto"/>
        <w:tblLook w:val="04A0" w:firstRow="1" w:lastRow="0" w:firstColumn="1" w:lastColumn="0" w:noHBand="0" w:noVBand="1"/>
      </w:tblPr>
      <w:tblGrid>
        <w:gridCol w:w="1935"/>
        <w:gridCol w:w="3589"/>
        <w:gridCol w:w="3536"/>
      </w:tblGrid>
      <w:tr w:rsidR="002E6255" w:rsidRPr="003C186D" w14:paraId="0C52D7AC" w14:textId="77777777" w:rsidTr="002E6255">
        <w:tc>
          <w:tcPr>
            <w:tcW w:w="1935" w:type="dxa"/>
          </w:tcPr>
          <w:p w14:paraId="0461DD21" w14:textId="77777777" w:rsidR="002E6255" w:rsidRPr="002E6255" w:rsidRDefault="002E6255" w:rsidP="002E6255">
            <w:pPr>
              <w:spacing w:before="100" w:beforeAutospacing="1" w:after="100" w:afterAutospacing="1"/>
              <w:jc w:val="both"/>
              <w:rPr>
                <w:rFonts w:ascii="Times New Roman" w:eastAsia="Times New Roman" w:hAnsi="Times New Roman" w:cs="Times New Roman"/>
                <w:b/>
                <w:color w:val="000000"/>
                <w:lang w:eastAsia="ru-RU"/>
              </w:rPr>
            </w:pPr>
            <w:r w:rsidRPr="002E6255">
              <w:rPr>
                <w:rFonts w:ascii="Times New Roman" w:eastAsia="Times New Roman" w:hAnsi="Times New Roman" w:cs="Times New Roman"/>
                <w:b/>
                <w:color w:val="000000"/>
                <w:lang w:eastAsia="ru-RU"/>
              </w:rPr>
              <w:t>Масса фильтра до фильтрования</w:t>
            </w:r>
          </w:p>
        </w:tc>
        <w:tc>
          <w:tcPr>
            <w:tcW w:w="3589" w:type="dxa"/>
          </w:tcPr>
          <w:p w14:paraId="396CEF97" w14:textId="77777777" w:rsidR="002E6255" w:rsidRPr="002E6255" w:rsidRDefault="002E6255" w:rsidP="002E6255">
            <w:pPr>
              <w:spacing w:before="100" w:beforeAutospacing="1" w:after="100" w:afterAutospacing="1"/>
              <w:jc w:val="both"/>
              <w:rPr>
                <w:rFonts w:ascii="Times New Roman" w:eastAsia="Times New Roman" w:hAnsi="Times New Roman" w:cs="Times New Roman"/>
                <w:b/>
                <w:color w:val="000000"/>
                <w:lang w:eastAsia="ru-RU"/>
              </w:rPr>
            </w:pPr>
            <w:r w:rsidRPr="002E6255">
              <w:rPr>
                <w:rFonts w:ascii="Times New Roman" w:eastAsia="Times New Roman" w:hAnsi="Times New Roman" w:cs="Times New Roman"/>
                <w:b/>
                <w:color w:val="000000"/>
                <w:lang w:eastAsia="ru-RU"/>
              </w:rPr>
              <w:t xml:space="preserve">Масса фильтра </w:t>
            </w:r>
            <w:proofErr w:type="gramStart"/>
            <w:r w:rsidRPr="002E6255">
              <w:rPr>
                <w:rFonts w:ascii="Times New Roman" w:eastAsia="Times New Roman" w:hAnsi="Times New Roman" w:cs="Times New Roman"/>
                <w:b/>
                <w:color w:val="000000"/>
                <w:lang w:eastAsia="ru-RU"/>
              </w:rPr>
              <w:t>после  фильтрования</w:t>
            </w:r>
            <w:proofErr w:type="gramEnd"/>
            <w:r w:rsidRPr="002E6255">
              <w:rPr>
                <w:rFonts w:ascii="Times New Roman" w:eastAsia="Times New Roman" w:hAnsi="Times New Roman" w:cs="Times New Roman"/>
                <w:b/>
                <w:color w:val="000000"/>
                <w:lang w:eastAsia="ru-RU"/>
              </w:rPr>
              <w:t xml:space="preserve"> и высушивания</w:t>
            </w:r>
          </w:p>
        </w:tc>
        <w:tc>
          <w:tcPr>
            <w:tcW w:w="3536" w:type="dxa"/>
          </w:tcPr>
          <w:p w14:paraId="23303AF7" w14:textId="77777777" w:rsidR="002E6255" w:rsidRPr="002E6255" w:rsidRDefault="002E6255" w:rsidP="002E6255">
            <w:pPr>
              <w:spacing w:before="100" w:beforeAutospacing="1" w:after="100" w:afterAutospacing="1"/>
              <w:jc w:val="both"/>
              <w:rPr>
                <w:rFonts w:ascii="Times New Roman" w:eastAsia="Times New Roman" w:hAnsi="Times New Roman" w:cs="Times New Roman"/>
                <w:b/>
                <w:color w:val="000000"/>
                <w:lang w:eastAsia="ru-RU"/>
              </w:rPr>
            </w:pPr>
            <w:r w:rsidRPr="002E6255">
              <w:rPr>
                <w:rFonts w:ascii="Times New Roman" w:eastAsia="Times New Roman" w:hAnsi="Times New Roman" w:cs="Times New Roman"/>
                <w:b/>
                <w:color w:val="000000"/>
                <w:sz w:val="24"/>
                <w:szCs w:val="24"/>
                <w:lang w:eastAsia="ru-RU"/>
              </w:rPr>
              <w:t>Количество взвешенных частиц в 0,5 л (в г)</w:t>
            </w:r>
          </w:p>
        </w:tc>
      </w:tr>
      <w:tr w:rsidR="002E6255" w:rsidRPr="003C186D" w14:paraId="37414442" w14:textId="77777777" w:rsidTr="00071906">
        <w:tc>
          <w:tcPr>
            <w:tcW w:w="1935" w:type="dxa"/>
          </w:tcPr>
          <w:p w14:paraId="61288EF7" w14:textId="77777777" w:rsidR="002E6255" w:rsidRPr="003C186D" w:rsidRDefault="002E6255" w:rsidP="002E6255">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0,5</w:t>
            </w:r>
          </w:p>
        </w:tc>
        <w:tc>
          <w:tcPr>
            <w:tcW w:w="3589" w:type="dxa"/>
          </w:tcPr>
          <w:p w14:paraId="6C017D62" w14:textId="77777777" w:rsidR="002E6255" w:rsidRPr="003C186D" w:rsidRDefault="002E6255" w:rsidP="002E6255">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0,5</w:t>
            </w:r>
            <w:r>
              <w:rPr>
                <w:rFonts w:ascii="Times New Roman" w:eastAsia="Times New Roman" w:hAnsi="Times New Roman" w:cs="Times New Roman"/>
                <w:color w:val="000000"/>
                <w:sz w:val="24"/>
                <w:szCs w:val="24"/>
                <w:lang w:eastAsia="ru-RU"/>
              </w:rPr>
              <w:t>02</w:t>
            </w:r>
          </w:p>
        </w:tc>
        <w:tc>
          <w:tcPr>
            <w:tcW w:w="3536" w:type="dxa"/>
          </w:tcPr>
          <w:p w14:paraId="103408C6" w14:textId="77777777" w:rsidR="002E6255" w:rsidRPr="003C186D" w:rsidRDefault="002E6255" w:rsidP="002E6255">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,502-0,5=0,002</w:t>
            </w:r>
          </w:p>
        </w:tc>
      </w:tr>
    </w:tbl>
    <w:p w14:paraId="5DE477E2" w14:textId="77777777" w:rsidR="008301A3" w:rsidRPr="003C186D" w:rsidRDefault="008301A3"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ins w:id="0" w:author="Unknown">
        <w:r w:rsidRPr="003C186D">
          <w:rPr>
            <w:rFonts w:ascii="Times New Roman" w:eastAsia="Times New Roman" w:hAnsi="Times New Roman" w:cs="Times New Roman"/>
            <w:color w:val="000000"/>
            <w:sz w:val="24"/>
            <w:szCs w:val="24"/>
            <w:lang w:eastAsia="ru-RU"/>
          </w:rPr>
          <w:t>Вывод:</w:t>
        </w:r>
      </w:ins>
      <w:r w:rsidR="002E6255">
        <w:rPr>
          <w:rFonts w:ascii="Times New Roman" w:eastAsia="Times New Roman" w:hAnsi="Times New Roman" w:cs="Times New Roman"/>
          <w:color w:val="000000"/>
          <w:sz w:val="24"/>
          <w:szCs w:val="24"/>
          <w:lang w:eastAsia="ru-RU"/>
        </w:rPr>
        <w:t xml:space="preserve"> и</w:t>
      </w:r>
      <w:r w:rsidRPr="003C186D">
        <w:rPr>
          <w:rFonts w:ascii="Times New Roman" w:eastAsia="Times New Roman" w:hAnsi="Times New Roman" w:cs="Times New Roman"/>
          <w:color w:val="000000"/>
          <w:sz w:val="24"/>
          <w:szCs w:val="24"/>
          <w:lang w:eastAsia="ru-RU"/>
        </w:rPr>
        <w:t>сходя из результатов исследований видно, что в в</w:t>
      </w:r>
      <w:r w:rsidR="002E6255">
        <w:rPr>
          <w:rFonts w:ascii="Times New Roman" w:eastAsia="Times New Roman" w:hAnsi="Times New Roman" w:cs="Times New Roman"/>
          <w:color w:val="000000"/>
          <w:sz w:val="24"/>
          <w:szCs w:val="24"/>
          <w:lang w:eastAsia="ru-RU"/>
        </w:rPr>
        <w:t xml:space="preserve">оде из родника </w:t>
      </w:r>
      <w:r w:rsidRPr="003C186D">
        <w:rPr>
          <w:rFonts w:ascii="Times New Roman" w:eastAsia="Times New Roman" w:hAnsi="Times New Roman" w:cs="Times New Roman"/>
          <w:color w:val="000000"/>
          <w:sz w:val="24"/>
          <w:szCs w:val="24"/>
          <w:lang w:eastAsia="ru-RU"/>
        </w:rPr>
        <w:t>обнаружены взвешенные частицы в количестве 0,002 г на 0,5 литра воды.</w:t>
      </w:r>
      <w:r w:rsidR="002E6255">
        <w:rPr>
          <w:rFonts w:ascii="Times New Roman" w:eastAsia="Times New Roman" w:hAnsi="Times New Roman" w:cs="Times New Roman"/>
          <w:color w:val="000000"/>
          <w:sz w:val="24"/>
          <w:szCs w:val="24"/>
          <w:lang w:eastAsia="ru-RU"/>
        </w:rPr>
        <w:t xml:space="preserve"> Это небольшое количество.</w:t>
      </w:r>
      <w:r w:rsidR="001B01A0">
        <w:rPr>
          <w:rFonts w:ascii="Times New Roman" w:eastAsia="Times New Roman" w:hAnsi="Times New Roman" w:cs="Times New Roman"/>
          <w:color w:val="000000"/>
          <w:sz w:val="24"/>
          <w:szCs w:val="24"/>
          <w:lang w:eastAsia="ru-RU"/>
        </w:rPr>
        <w:t xml:space="preserve"> </w:t>
      </w:r>
      <w:r w:rsidRPr="003C186D">
        <w:rPr>
          <w:rFonts w:ascii="Times New Roman" w:eastAsia="Times New Roman" w:hAnsi="Times New Roman" w:cs="Times New Roman"/>
          <w:color w:val="000000"/>
          <w:sz w:val="24"/>
          <w:szCs w:val="24"/>
          <w:lang w:eastAsia="ru-RU"/>
        </w:rPr>
        <w:br/>
      </w:r>
      <w:r w:rsidR="007E3F66">
        <w:rPr>
          <w:rFonts w:ascii="Times New Roman" w:eastAsia="Times New Roman" w:hAnsi="Times New Roman" w:cs="Times New Roman"/>
          <w:color w:val="000000"/>
          <w:sz w:val="24"/>
          <w:szCs w:val="24"/>
          <w:lang w:eastAsia="ru-RU"/>
        </w:rPr>
        <w:t xml:space="preserve">2) </w:t>
      </w:r>
      <w:r w:rsidRPr="003C186D">
        <w:rPr>
          <w:rFonts w:ascii="Times New Roman" w:eastAsia="Times New Roman" w:hAnsi="Times New Roman" w:cs="Times New Roman"/>
          <w:color w:val="000000"/>
          <w:sz w:val="24"/>
          <w:szCs w:val="24"/>
          <w:lang w:eastAsia="ru-RU"/>
        </w:rPr>
        <w:t>Определение температуры воды.</w:t>
      </w:r>
    </w:p>
    <w:p w14:paraId="20D80620" w14:textId="77777777" w:rsidR="008301A3" w:rsidRPr="003C186D" w:rsidRDefault="008301A3" w:rsidP="007E3F66">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Это исследование было проведено непос</w:t>
      </w:r>
      <w:r w:rsidR="00BE1006" w:rsidRPr="003C186D">
        <w:rPr>
          <w:rFonts w:ascii="Times New Roman" w:eastAsia="Times New Roman" w:hAnsi="Times New Roman" w:cs="Times New Roman"/>
          <w:color w:val="000000"/>
          <w:sz w:val="24"/>
          <w:szCs w:val="24"/>
          <w:lang w:eastAsia="ru-RU"/>
        </w:rPr>
        <w:t>редственно на роднике.</w:t>
      </w:r>
      <w:r w:rsidR="00BD735E">
        <w:rPr>
          <w:rFonts w:ascii="Times New Roman" w:eastAsia="Times New Roman" w:hAnsi="Times New Roman" w:cs="Times New Roman"/>
          <w:color w:val="000000"/>
          <w:sz w:val="24"/>
          <w:szCs w:val="24"/>
          <w:lang w:eastAsia="ru-RU"/>
        </w:rPr>
        <w:t xml:space="preserve"> </w:t>
      </w:r>
      <w:r w:rsidRPr="003C186D">
        <w:rPr>
          <w:rFonts w:ascii="Times New Roman" w:eastAsia="Times New Roman" w:hAnsi="Times New Roman" w:cs="Times New Roman"/>
          <w:color w:val="000000"/>
          <w:sz w:val="24"/>
          <w:szCs w:val="24"/>
          <w:lang w:eastAsia="ru-RU"/>
        </w:rPr>
        <w:t>Для измерения температуры воды использовался</w:t>
      </w:r>
      <w:r w:rsidR="00BE1006" w:rsidRPr="003C186D">
        <w:rPr>
          <w:rFonts w:ascii="Times New Roman" w:eastAsia="Times New Roman" w:hAnsi="Times New Roman" w:cs="Times New Roman"/>
          <w:color w:val="000000"/>
          <w:sz w:val="24"/>
          <w:szCs w:val="24"/>
          <w:lang w:eastAsia="ru-RU"/>
        </w:rPr>
        <w:t xml:space="preserve"> термометр. В роднике </w:t>
      </w:r>
      <w:r w:rsidRPr="003C186D">
        <w:rPr>
          <w:rFonts w:ascii="Times New Roman" w:eastAsia="Times New Roman" w:hAnsi="Times New Roman" w:cs="Times New Roman"/>
          <w:color w:val="000000"/>
          <w:sz w:val="24"/>
          <w:szCs w:val="24"/>
          <w:lang w:eastAsia="ru-RU"/>
        </w:rPr>
        <w:t>вода была набрана в сосуд, туда бы</w:t>
      </w:r>
      <w:r w:rsidR="007E3F66">
        <w:rPr>
          <w:rFonts w:ascii="Times New Roman" w:eastAsia="Times New Roman" w:hAnsi="Times New Roman" w:cs="Times New Roman"/>
          <w:color w:val="000000"/>
          <w:sz w:val="24"/>
          <w:szCs w:val="24"/>
          <w:lang w:eastAsia="ru-RU"/>
        </w:rPr>
        <w:t>л помещен термометр на 5 минут.</w:t>
      </w:r>
    </w:p>
    <w:p w14:paraId="1A6FB81E" w14:textId="77777777" w:rsidR="008301A3" w:rsidRPr="003C186D" w:rsidRDefault="008301A3"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В</w:t>
      </w:r>
      <w:ins w:id="1" w:author="Unknown">
        <w:r w:rsidRPr="003C186D">
          <w:rPr>
            <w:rFonts w:ascii="Times New Roman" w:eastAsia="Times New Roman" w:hAnsi="Times New Roman" w:cs="Times New Roman"/>
            <w:color w:val="000000"/>
            <w:sz w:val="24"/>
            <w:szCs w:val="24"/>
            <w:lang w:eastAsia="ru-RU"/>
          </w:rPr>
          <w:t>ывод:</w:t>
        </w:r>
      </w:ins>
      <w:r w:rsidR="007E3F66">
        <w:rPr>
          <w:rFonts w:ascii="Times New Roman" w:eastAsia="Times New Roman" w:hAnsi="Times New Roman" w:cs="Times New Roman"/>
          <w:color w:val="000000"/>
          <w:sz w:val="24"/>
          <w:szCs w:val="24"/>
          <w:lang w:eastAsia="ru-RU"/>
        </w:rPr>
        <w:t xml:space="preserve"> и</w:t>
      </w:r>
      <w:r w:rsidRPr="003C186D">
        <w:rPr>
          <w:rFonts w:ascii="Times New Roman" w:eastAsia="Times New Roman" w:hAnsi="Times New Roman" w:cs="Times New Roman"/>
          <w:color w:val="000000"/>
          <w:sz w:val="24"/>
          <w:szCs w:val="24"/>
          <w:lang w:eastAsia="ru-RU"/>
        </w:rPr>
        <w:t>сходя из результатов исследований видно, что темпера</w:t>
      </w:r>
      <w:r w:rsidR="004C492D">
        <w:rPr>
          <w:rFonts w:ascii="Times New Roman" w:eastAsia="Times New Roman" w:hAnsi="Times New Roman" w:cs="Times New Roman"/>
          <w:color w:val="000000"/>
          <w:sz w:val="24"/>
          <w:szCs w:val="24"/>
          <w:lang w:eastAsia="ru-RU"/>
        </w:rPr>
        <w:t xml:space="preserve">тура воды в </w:t>
      </w:r>
      <w:proofErr w:type="gramStart"/>
      <w:r w:rsidR="004C492D">
        <w:rPr>
          <w:rFonts w:ascii="Times New Roman" w:eastAsia="Times New Roman" w:hAnsi="Times New Roman" w:cs="Times New Roman"/>
          <w:color w:val="000000"/>
          <w:sz w:val="24"/>
          <w:szCs w:val="24"/>
          <w:lang w:eastAsia="ru-RU"/>
        </w:rPr>
        <w:t>роднике  +</w:t>
      </w:r>
      <w:proofErr w:type="gramEnd"/>
      <w:r w:rsidR="004C492D">
        <w:rPr>
          <w:rFonts w:ascii="Times New Roman" w:eastAsia="Times New Roman" w:hAnsi="Times New Roman" w:cs="Times New Roman"/>
          <w:color w:val="000000"/>
          <w:sz w:val="24"/>
          <w:szCs w:val="24"/>
          <w:lang w:eastAsia="ru-RU"/>
        </w:rPr>
        <w:t xml:space="preserve">7°С, видимо влияет </w:t>
      </w:r>
      <w:r w:rsidRPr="003C186D">
        <w:rPr>
          <w:rFonts w:ascii="Times New Roman" w:eastAsia="Times New Roman" w:hAnsi="Times New Roman" w:cs="Times New Roman"/>
          <w:color w:val="000000"/>
          <w:sz w:val="24"/>
          <w:szCs w:val="24"/>
          <w:lang w:eastAsia="ru-RU"/>
        </w:rPr>
        <w:t>глубина залегания вод</w:t>
      </w:r>
      <w:r w:rsidR="004C492D">
        <w:rPr>
          <w:rFonts w:ascii="Times New Roman" w:eastAsia="Times New Roman" w:hAnsi="Times New Roman" w:cs="Times New Roman"/>
          <w:color w:val="000000"/>
          <w:sz w:val="24"/>
          <w:szCs w:val="24"/>
          <w:lang w:eastAsia="ru-RU"/>
        </w:rPr>
        <w:t>ы родника.</w:t>
      </w:r>
      <w:r w:rsidRPr="003C186D">
        <w:rPr>
          <w:rFonts w:ascii="Times New Roman" w:eastAsia="Times New Roman" w:hAnsi="Times New Roman" w:cs="Times New Roman"/>
          <w:color w:val="000000"/>
          <w:sz w:val="24"/>
          <w:szCs w:val="24"/>
          <w:lang w:eastAsia="ru-RU"/>
        </w:rPr>
        <w:br/>
      </w:r>
      <w:r w:rsidR="007E3F66">
        <w:rPr>
          <w:rFonts w:ascii="Times New Roman" w:eastAsia="Times New Roman" w:hAnsi="Times New Roman" w:cs="Times New Roman"/>
          <w:color w:val="000000"/>
          <w:sz w:val="24"/>
          <w:szCs w:val="24"/>
          <w:lang w:eastAsia="ru-RU"/>
        </w:rPr>
        <w:t xml:space="preserve">3) </w:t>
      </w:r>
      <w:r w:rsidRPr="003C186D">
        <w:rPr>
          <w:rFonts w:ascii="Times New Roman" w:eastAsia="Times New Roman" w:hAnsi="Times New Roman" w:cs="Times New Roman"/>
          <w:color w:val="000000"/>
          <w:sz w:val="24"/>
          <w:szCs w:val="24"/>
          <w:lang w:eastAsia="ru-RU"/>
        </w:rPr>
        <w:t>Исследова</w:t>
      </w:r>
      <w:r w:rsidR="007E3F66">
        <w:rPr>
          <w:rFonts w:ascii="Times New Roman" w:eastAsia="Times New Roman" w:hAnsi="Times New Roman" w:cs="Times New Roman"/>
          <w:color w:val="000000"/>
          <w:sz w:val="24"/>
          <w:szCs w:val="24"/>
          <w:lang w:eastAsia="ru-RU"/>
        </w:rPr>
        <w:t xml:space="preserve">ние качества воды из родника </w:t>
      </w:r>
      <w:r w:rsidRPr="003C186D">
        <w:rPr>
          <w:rFonts w:ascii="Times New Roman" w:eastAsia="Times New Roman" w:hAnsi="Times New Roman" w:cs="Times New Roman"/>
          <w:color w:val="000000"/>
          <w:sz w:val="24"/>
          <w:szCs w:val="24"/>
          <w:lang w:eastAsia="ru-RU"/>
        </w:rPr>
        <w:t>на цвет</w:t>
      </w:r>
      <w:r w:rsidR="007E3F66">
        <w:rPr>
          <w:rFonts w:ascii="Times New Roman" w:eastAsia="Times New Roman" w:hAnsi="Times New Roman" w:cs="Times New Roman"/>
          <w:color w:val="000000"/>
          <w:sz w:val="24"/>
          <w:szCs w:val="24"/>
          <w:lang w:eastAsia="ru-RU"/>
        </w:rPr>
        <w:t xml:space="preserve"> </w:t>
      </w:r>
      <w:r w:rsidRPr="003C186D">
        <w:rPr>
          <w:rFonts w:ascii="Times New Roman" w:eastAsia="Times New Roman" w:hAnsi="Times New Roman" w:cs="Times New Roman"/>
          <w:color w:val="000000"/>
          <w:sz w:val="24"/>
          <w:szCs w:val="24"/>
          <w:lang w:eastAsia="ru-RU"/>
        </w:rPr>
        <w:t>(окраску) визуально.</w:t>
      </w:r>
    </w:p>
    <w:p w14:paraId="4AF71D1B" w14:textId="77777777" w:rsidR="008301A3" w:rsidRPr="003C186D" w:rsidRDefault="008301A3"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Диагностика цвета - один из показателей состояния питьевой воды. Для определения цветности воды берем 3 стеклянных сосуда из бесцветного стекла и 3 листа белой бумаги. И рассматриваем при дневном освещении сбоку, сверху, подложив лист белой бумаги под дно стакана. Наблюдали цвет воды в сосудах.</w:t>
      </w:r>
    </w:p>
    <w:p w14:paraId="05247638" w14:textId="77777777" w:rsidR="008301A3" w:rsidRPr="003C186D" w:rsidRDefault="008301A3"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В</w:t>
      </w:r>
      <w:ins w:id="2" w:author="Unknown">
        <w:r w:rsidRPr="003C186D">
          <w:rPr>
            <w:rFonts w:ascii="Times New Roman" w:eastAsia="Times New Roman" w:hAnsi="Times New Roman" w:cs="Times New Roman"/>
            <w:color w:val="000000"/>
            <w:sz w:val="24"/>
            <w:szCs w:val="24"/>
            <w:lang w:eastAsia="ru-RU"/>
          </w:rPr>
          <w:t>ывод:</w:t>
        </w:r>
      </w:ins>
      <w:r w:rsidR="008F09C0">
        <w:rPr>
          <w:rFonts w:ascii="Times New Roman" w:eastAsia="Times New Roman" w:hAnsi="Times New Roman" w:cs="Times New Roman"/>
          <w:color w:val="000000"/>
          <w:sz w:val="24"/>
          <w:szCs w:val="24"/>
          <w:lang w:eastAsia="ru-RU"/>
        </w:rPr>
        <w:t xml:space="preserve"> вода из родника </w:t>
      </w:r>
      <w:r w:rsidRPr="003C186D">
        <w:rPr>
          <w:rFonts w:ascii="Times New Roman" w:eastAsia="Times New Roman" w:hAnsi="Times New Roman" w:cs="Times New Roman"/>
          <w:color w:val="000000"/>
          <w:sz w:val="24"/>
          <w:szCs w:val="24"/>
          <w:lang w:eastAsia="ru-RU"/>
        </w:rPr>
        <w:t>бесцветная - это говорит о том, что она не имеет загрязнений по цвету.</w:t>
      </w:r>
      <w:r w:rsidRPr="003C186D">
        <w:rPr>
          <w:rFonts w:ascii="Times New Roman" w:eastAsia="Times New Roman" w:hAnsi="Times New Roman" w:cs="Times New Roman"/>
          <w:color w:val="000000"/>
          <w:sz w:val="24"/>
          <w:szCs w:val="24"/>
          <w:lang w:eastAsia="ru-RU"/>
        </w:rPr>
        <w:br/>
      </w:r>
      <w:r w:rsidR="008F09C0">
        <w:rPr>
          <w:rFonts w:ascii="Times New Roman" w:eastAsia="Times New Roman" w:hAnsi="Times New Roman" w:cs="Times New Roman"/>
          <w:color w:val="000000"/>
          <w:sz w:val="24"/>
          <w:szCs w:val="24"/>
          <w:lang w:eastAsia="ru-RU"/>
        </w:rPr>
        <w:t>4) Исследование качества</w:t>
      </w:r>
      <w:r w:rsidRPr="003C186D">
        <w:rPr>
          <w:rFonts w:ascii="Times New Roman" w:eastAsia="Times New Roman" w:hAnsi="Times New Roman" w:cs="Times New Roman"/>
          <w:color w:val="000000"/>
          <w:sz w:val="24"/>
          <w:szCs w:val="24"/>
          <w:lang w:eastAsia="ru-RU"/>
        </w:rPr>
        <w:t xml:space="preserve"> воды на прозрачность.</w:t>
      </w:r>
    </w:p>
    <w:p w14:paraId="62D7FAEA" w14:textId="77777777" w:rsidR="004C492D" w:rsidRDefault="008301A3" w:rsidP="003C186D">
      <w:pPr>
        <w:spacing w:after="0"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 xml:space="preserve">Для определения прозрачности воды используем три прозрачных мерных цилиндра с </w:t>
      </w:r>
    </w:p>
    <w:p w14:paraId="12C1C22B" w14:textId="77777777" w:rsidR="004C492D" w:rsidRPr="004C492D" w:rsidRDefault="004C492D" w:rsidP="004C492D">
      <w:pPr>
        <w:rPr>
          <w:rFonts w:ascii="Times New Roman" w:eastAsia="Times New Roman" w:hAnsi="Times New Roman" w:cs="Times New Roman"/>
          <w:sz w:val="24"/>
          <w:szCs w:val="24"/>
          <w:lang w:eastAsia="ru-RU"/>
        </w:rPr>
      </w:pPr>
    </w:p>
    <w:p w14:paraId="2E42B953" w14:textId="77777777" w:rsidR="004C492D" w:rsidRPr="004C492D" w:rsidRDefault="004C492D" w:rsidP="004C492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14:paraId="50CC667D" w14:textId="77777777" w:rsidR="008301A3" w:rsidRPr="003C186D" w:rsidRDefault="008301A3" w:rsidP="003C186D">
      <w:pPr>
        <w:spacing w:after="0"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lastRenderedPageBreak/>
        <w:t>плоским дном, подкладывая под цилиндр на расстоянии 4 см от его дна текст со шрифтом высотой букв 2 мм толщиной 0,5 мм, и сливаем воду до тех пор, пока сверху через слой воды не будет виден этот шрифт.</w:t>
      </w:r>
    </w:p>
    <w:p w14:paraId="4C84B23C" w14:textId="77777777" w:rsidR="008F09C0" w:rsidRDefault="008301A3"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Измерим высоту столба оставшейся воды линейкой и выражаем степень прозрачности в сантиметрах. Прозрачность воды должна быть не менее 3 см. Уменьшение прозрачности воды свидетельствует о её загрязнении.</w:t>
      </w:r>
    </w:p>
    <w:p w14:paraId="19B6860F" w14:textId="77777777" w:rsidR="008301A3" w:rsidRPr="003C186D" w:rsidRDefault="008301A3"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В</w:t>
      </w:r>
      <w:ins w:id="3" w:author="Unknown">
        <w:r w:rsidRPr="003C186D">
          <w:rPr>
            <w:rFonts w:ascii="Times New Roman" w:eastAsia="Times New Roman" w:hAnsi="Times New Roman" w:cs="Times New Roman"/>
            <w:color w:val="000000"/>
            <w:sz w:val="24"/>
            <w:szCs w:val="24"/>
            <w:lang w:eastAsia="ru-RU"/>
          </w:rPr>
          <w:t>ывод:</w:t>
        </w:r>
      </w:ins>
      <w:r w:rsidR="008F09C0">
        <w:rPr>
          <w:rFonts w:ascii="Times New Roman" w:eastAsia="Times New Roman" w:hAnsi="Times New Roman" w:cs="Times New Roman"/>
          <w:color w:val="000000"/>
          <w:sz w:val="24"/>
          <w:szCs w:val="24"/>
          <w:lang w:eastAsia="ru-RU"/>
        </w:rPr>
        <w:t xml:space="preserve"> вода имеет высок</w:t>
      </w:r>
      <w:r w:rsidR="004C492D">
        <w:rPr>
          <w:rFonts w:ascii="Times New Roman" w:eastAsia="Times New Roman" w:hAnsi="Times New Roman" w:cs="Times New Roman"/>
          <w:color w:val="000000"/>
          <w:sz w:val="24"/>
          <w:szCs w:val="24"/>
          <w:lang w:eastAsia="ru-RU"/>
        </w:rPr>
        <w:t>ую степень прозрачности.</w:t>
      </w:r>
    </w:p>
    <w:p w14:paraId="0A41B443" w14:textId="77777777" w:rsidR="008301A3" w:rsidRPr="003C186D" w:rsidRDefault="00684049"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Исследование качества</w:t>
      </w:r>
      <w:r w:rsidR="008301A3" w:rsidRPr="003C186D">
        <w:rPr>
          <w:rFonts w:ascii="Times New Roman" w:eastAsia="Times New Roman" w:hAnsi="Times New Roman" w:cs="Times New Roman"/>
          <w:color w:val="000000"/>
          <w:sz w:val="24"/>
          <w:szCs w:val="24"/>
          <w:lang w:eastAsia="ru-RU"/>
        </w:rPr>
        <w:t xml:space="preserve"> воды на запах по органолептическим ощущениям.</w:t>
      </w:r>
    </w:p>
    <w:p w14:paraId="15AD1468" w14:textId="77777777" w:rsidR="008301A3" w:rsidRDefault="008301A3"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Определение основано на органическом исследовании характера и интенсивности за</w:t>
      </w:r>
      <w:r w:rsidR="00BE1006" w:rsidRPr="003C186D">
        <w:rPr>
          <w:rFonts w:ascii="Times New Roman" w:eastAsia="Times New Roman" w:hAnsi="Times New Roman" w:cs="Times New Roman"/>
          <w:color w:val="000000"/>
          <w:sz w:val="24"/>
          <w:szCs w:val="24"/>
          <w:lang w:eastAsia="ru-RU"/>
        </w:rPr>
        <w:t xml:space="preserve">пахов при t+20 </w:t>
      </w:r>
      <w:r w:rsidR="00BE1006" w:rsidRPr="003C186D">
        <w:rPr>
          <w:rFonts w:ascii="Times New Roman" w:eastAsia="Times New Roman" w:hAnsi="Times New Roman" w:cs="Times New Roman"/>
          <w:color w:val="000000"/>
          <w:sz w:val="24"/>
          <w:szCs w:val="24"/>
          <w:vertAlign w:val="superscript"/>
          <w:lang w:eastAsia="ru-RU"/>
        </w:rPr>
        <w:t>0</w:t>
      </w:r>
      <w:r w:rsidRPr="003C186D">
        <w:rPr>
          <w:rFonts w:ascii="Times New Roman" w:eastAsia="Times New Roman" w:hAnsi="Times New Roman" w:cs="Times New Roman"/>
          <w:color w:val="000000"/>
          <w:sz w:val="24"/>
          <w:szCs w:val="24"/>
          <w:lang w:eastAsia="ru-RU"/>
        </w:rPr>
        <w:t>C</w:t>
      </w:r>
      <w:r w:rsidR="00BE1006" w:rsidRPr="003C186D">
        <w:rPr>
          <w:rFonts w:ascii="Times New Roman" w:eastAsia="Times New Roman" w:hAnsi="Times New Roman" w:cs="Times New Roman"/>
          <w:color w:val="000000"/>
          <w:sz w:val="24"/>
          <w:szCs w:val="24"/>
          <w:lang w:eastAsia="ru-RU"/>
        </w:rPr>
        <w:t xml:space="preserve"> и при t+60 </w:t>
      </w:r>
      <w:r w:rsidR="00BE1006" w:rsidRPr="003C186D">
        <w:rPr>
          <w:rFonts w:ascii="Times New Roman" w:eastAsia="Times New Roman" w:hAnsi="Times New Roman" w:cs="Times New Roman"/>
          <w:color w:val="000000"/>
          <w:sz w:val="24"/>
          <w:szCs w:val="24"/>
          <w:vertAlign w:val="superscript"/>
          <w:lang w:eastAsia="ru-RU"/>
        </w:rPr>
        <w:t>0</w:t>
      </w:r>
      <w:r w:rsidRPr="003C186D">
        <w:rPr>
          <w:rFonts w:ascii="Times New Roman" w:eastAsia="Times New Roman" w:hAnsi="Times New Roman" w:cs="Times New Roman"/>
          <w:color w:val="000000"/>
          <w:sz w:val="24"/>
          <w:szCs w:val="24"/>
          <w:lang w:eastAsia="ru-RU"/>
        </w:rPr>
        <w:t xml:space="preserve">C. Характер и интенсивность запахов определяются по </w:t>
      </w:r>
      <w:r w:rsidR="002E6255">
        <w:rPr>
          <w:rFonts w:ascii="Times New Roman" w:eastAsia="Times New Roman" w:hAnsi="Times New Roman" w:cs="Times New Roman"/>
          <w:color w:val="000000"/>
          <w:sz w:val="24"/>
          <w:szCs w:val="24"/>
          <w:lang w:eastAsia="ru-RU"/>
        </w:rPr>
        <w:t>таблицам.</w:t>
      </w:r>
      <w:r w:rsidR="002E6255">
        <w:rPr>
          <w:rFonts w:ascii="Times New Roman" w:eastAsia="Times New Roman" w:hAnsi="Times New Roman" w:cs="Times New Roman"/>
          <w:color w:val="000000"/>
          <w:sz w:val="24"/>
          <w:szCs w:val="24"/>
          <w:lang w:eastAsia="ru-RU"/>
        </w:rPr>
        <w:br/>
        <w:t>Таблица 2</w:t>
      </w:r>
    </w:p>
    <w:tbl>
      <w:tblPr>
        <w:tblStyle w:val="a3"/>
        <w:tblW w:w="0" w:type="auto"/>
        <w:tblLook w:val="04A0" w:firstRow="1" w:lastRow="0" w:firstColumn="1" w:lastColumn="0" w:noHBand="0" w:noVBand="1"/>
      </w:tblPr>
      <w:tblGrid>
        <w:gridCol w:w="4530"/>
        <w:gridCol w:w="4530"/>
      </w:tblGrid>
      <w:tr w:rsidR="00684049" w14:paraId="61E11863" w14:textId="77777777" w:rsidTr="00684049">
        <w:tc>
          <w:tcPr>
            <w:tcW w:w="4530" w:type="dxa"/>
          </w:tcPr>
          <w:p w14:paraId="2BF497C0" w14:textId="77777777" w:rsidR="00684049" w:rsidRPr="00684049" w:rsidRDefault="00684049" w:rsidP="00684049">
            <w:pPr>
              <w:spacing w:before="100" w:beforeAutospacing="1" w:after="100" w:afterAutospacing="1" w:line="360" w:lineRule="auto"/>
              <w:jc w:val="center"/>
              <w:rPr>
                <w:rFonts w:ascii="Times New Roman" w:eastAsia="Times New Roman" w:hAnsi="Times New Roman" w:cs="Times New Roman"/>
                <w:b/>
                <w:color w:val="000000"/>
                <w:sz w:val="24"/>
                <w:szCs w:val="24"/>
                <w:lang w:eastAsia="ru-RU"/>
              </w:rPr>
            </w:pPr>
            <w:r w:rsidRPr="00684049">
              <w:rPr>
                <w:rFonts w:ascii="Times New Roman" w:eastAsia="Times New Roman" w:hAnsi="Times New Roman" w:cs="Times New Roman"/>
                <w:b/>
                <w:color w:val="000000"/>
                <w:sz w:val="24"/>
                <w:szCs w:val="24"/>
                <w:lang w:eastAsia="ru-RU"/>
              </w:rPr>
              <w:t>Характер запаха</w:t>
            </w:r>
          </w:p>
        </w:tc>
        <w:tc>
          <w:tcPr>
            <w:tcW w:w="4530" w:type="dxa"/>
          </w:tcPr>
          <w:p w14:paraId="616E5C8B" w14:textId="77777777" w:rsidR="00684049" w:rsidRPr="00684049" w:rsidRDefault="00684049" w:rsidP="00684049">
            <w:pPr>
              <w:spacing w:before="100" w:beforeAutospacing="1" w:after="100" w:afterAutospacing="1" w:line="360" w:lineRule="auto"/>
              <w:jc w:val="center"/>
              <w:rPr>
                <w:rFonts w:ascii="Times New Roman" w:eastAsia="Times New Roman" w:hAnsi="Times New Roman" w:cs="Times New Roman"/>
                <w:b/>
                <w:color w:val="000000"/>
                <w:sz w:val="24"/>
                <w:szCs w:val="24"/>
                <w:lang w:eastAsia="ru-RU"/>
              </w:rPr>
            </w:pPr>
            <w:r w:rsidRPr="00684049">
              <w:rPr>
                <w:rFonts w:ascii="Times New Roman" w:eastAsia="Times New Roman" w:hAnsi="Times New Roman" w:cs="Times New Roman"/>
                <w:b/>
                <w:color w:val="000000"/>
                <w:sz w:val="24"/>
                <w:szCs w:val="24"/>
                <w:lang w:eastAsia="ru-RU"/>
              </w:rPr>
              <w:t>Примерный род запаха</w:t>
            </w:r>
          </w:p>
        </w:tc>
      </w:tr>
      <w:tr w:rsidR="00684049" w14:paraId="0347CA03" w14:textId="77777777" w:rsidTr="00684049">
        <w:tc>
          <w:tcPr>
            <w:tcW w:w="4530" w:type="dxa"/>
          </w:tcPr>
          <w:p w14:paraId="13716A48" w14:textId="77777777" w:rsidR="00684049" w:rsidRDefault="00684049"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Ароматический</w:t>
            </w:r>
          </w:p>
        </w:tc>
        <w:tc>
          <w:tcPr>
            <w:tcW w:w="4530" w:type="dxa"/>
          </w:tcPr>
          <w:p w14:paraId="0106F73F" w14:textId="77777777" w:rsidR="00684049" w:rsidRDefault="00684049"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Огуречный, цветочный</w:t>
            </w:r>
          </w:p>
        </w:tc>
      </w:tr>
      <w:tr w:rsidR="00684049" w14:paraId="58801BE3" w14:textId="77777777" w:rsidTr="00684049">
        <w:tc>
          <w:tcPr>
            <w:tcW w:w="4530" w:type="dxa"/>
          </w:tcPr>
          <w:p w14:paraId="741D8950" w14:textId="77777777" w:rsidR="00684049" w:rsidRDefault="00684049"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Болотный</w:t>
            </w:r>
          </w:p>
        </w:tc>
        <w:tc>
          <w:tcPr>
            <w:tcW w:w="4530" w:type="dxa"/>
          </w:tcPr>
          <w:p w14:paraId="2C29BE8E" w14:textId="77777777" w:rsidR="00684049" w:rsidRDefault="00684049"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Илистый, тинистый</w:t>
            </w:r>
          </w:p>
        </w:tc>
      </w:tr>
      <w:tr w:rsidR="00684049" w14:paraId="4E69E981" w14:textId="77777777" w:rsidTr="00684049">
        <w:tc>
          <w:tcPr>
            <w:tcW w:w="4530" w:type="dxa"/>
          </w:tcPr>
          <w:p w14:paraId="45BAA630" w14:textId="77777777" w:rsidR="00684049" w:rsidRDefault="00684049"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Гнилостный</w:t>
            </w:r>
          </w:p>
        </w:tc>
        <w:tc>
          <w:tcPr>
            <w:tcW w:w="4530" w:type="dxa"/>
          </w:tcPr>
          <w:p w14:paraId="2486474C" w14:textId="77777777" w:rsidR="00684049" w:rsidRDefault="00684049"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Фекальный, сточной воды</w:t>
            </w:r>
          </w:p>
        </w:tc>
      </w:tr>
      <w:tr w:rsidR="00684049" w14:paraId="3D84DA1B" w14:textId="77777777" w:rsidTr="00684049">
        <w:tc>
          <w:tcPr>
            <w:tcW w:w="4530" w:type="dxa"/>
          </w:tcPr>
          <w:p w14:paraId="502FCADC" w14:textId="77777777" w:rsidR="00684049" w:rsidRDefault="00684049"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Древесный</w:t>
            </w:r>
          </w:p>
        </w:tc>
        <w:tc>
          <w:tcPr>
            <w:tcW w:w="4530" w:type="dxa"/>
          </w:tcPr>
          <w:p w14:paraId="54864152" w14:textId="77777777" w:rsidR="00684049" w:rsidRDefault="00684049"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Мокрой щепы, древесн</w:t>
            </w:r>
            <w:r>
              <w:rPr>
                <w:rFonts w:ascii="Times New Roman" w:eastAsia="Times New Roman" w:hAnsi="Times New Roman" w:cs="Times New Roman"/>
                <w:color w:val="000000"/>
                <w:sz w:val="24"/>
                <w:szCs w:val="24"/>
                <w:lang w:eastAsia="ru-RU"/>
              </w:rPr>
              <w:t>ой коры</w:t>
            </w:r>
          </w:p>
        </w:tc>
      </w:tr>
      <w:tr w:rsidR="00684049" w14:paraId="72504BAF" w14:textId="77777777" w:rsidTr="00684049">
        <w:tc>
          <w:tcPr>
            <w:tcW w:w="4530" w:type="dxa"/>
          </w:tcPr>
          <w:p w14:paraId="2CB00631" w14:textId="77777777" w:rsidR="00684049" w:rsidRDefault="00684049"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Землистый</w:t>
            </w:r>
          </w:p>
        </w:tc>
        <w:tc>
          <w:tcPr>
            <w:tcW w:w="4530" w:type="dxa"/>
          </w:tcPr>
          <w:p w14:paraId="77EA4B1B" w14:textId="77777777" w:rsidR="00684049" w:rsidRDefault="00684049"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3C186D">
              <w:rPr>
                <w:rFonts w:ascii="Times New Roman" w:eastAsia="Times New Roman" w:hAnsi="Times New Roman" w:cs="Times New Roman"/>
                <w:color w:val="000000"/>
                <w:sz w:val="24"/>
                <w:szCs w:val="24"/>
                <w:lang w:eastAsia="ru-RU"/>
              </w:rPr>
              <w:t>вежевспаханной земли, глинистый</w:t>
            </w:r>
          </w:p>
        </w:tc>
      </w:tr>
      <w:tr w:rsidR="00684049" w14:paraId="6183BC5A" w14:textId="77777777" w:rsidTr="00684049">
        <w:tc>
          <w:tcPr>
            <w:tcW w:w="4530" w:type="dxa"/>
          </w:tcPr>
          <w:p w14:paraId="0D74629A" w14:textId="77777777" w:rsidR="00684049" w:rsidRDefault="0085078D"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Прелый</w:t>
            </w:r>
          </w:p>
        </w:tc>
        <w:tc>
          <w:tcPr>
            <w:tcW w:w="4530" w:type="dxa"/>
          </w:tcPr>
          <w:p w14:paraId="44F76252" w14:textId="77777777" w:rsidR="00684049" w:rsidRDefault="00684049"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Затхлый, застойный</w:t>
            </w:r>
          </w:p>
        </w:tc>
      </w:tr>
      <w:tr w:rsidR="00684049" w14:paraId="4987644C" w14:textId="77777777" w:rsidTr="00684049">
        <w:tc>
          <w:tcPr>
            <w:tcW w:w="4530" w:type="dxa"/>
          </w:tcPr>
          <w:p w14:paraId="15DDBD5D" w14:textId="77777777" w:rsidR="00684049" w:rsidRDefault="00684049"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Рыбный</w:t>
            </w:r>
          </w:p>
        </w:tc>
        <w:tc>
          <w:tcPr>
            <w:tcW w:w="4530" w:type="dxa"/>
          </w:tcPr>
          <w:p w14:paraId="76B64524" w14:textId="77777777" w:rsidR="00684049" w:rsidRDefault="00684049"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Рыбы, рыбьего жира</w:t>
            </w:r>
          </w:p>
        </w:tc>
      </w:tr>
      <w:tr w:rsidR="00684049" w14:paraId="4E4E043C" w14:textId="77777777" w:rsidTr="00684049">
        <w:tc>
          <w:tcPr>
            <w:tcW w:w="4530" w:type="dxa"/>
          </w:tcPr>
          <w:p w14:paraId="6A1F98F0" w14:textId="77777777" w:rsidR="00684049" w:rsidRDefault="00684049"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Сероводородный</w:t>
            </w:r>
          </w:p>
        </w:tc>
        <w:tc>
          <w:tcPr>
            <w:tcW w:w="4530" w:type="dxa"/>
          </w:tcPr>
          <w:p w14:paraId="593B2D84" w14:textId="77777777" w:rsidR="00684049" w:rsidRDefault="00684049"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Тухлых яиц</w:t>
            </w:r>
          </w:p>
        </w:tc>
      </w:tr>
      <w:tr w:rsidR="00684049" w14:paraId="2282331E" w14:textId="77777777" w:rsidTr="00684049">
        <w:tc>
          <w:tcPr>
            <w:tcW w:w="4530" w:type="dxa"/>
          </w:tcPr>
          <w:p w14:paraId="22053F20" w14:textId="77777777" w:rsidR="00684049" w:rsidRDefault="00684049"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Травянистый</w:t>
            </w:r>
          </w:p>
        </w:tc>
        <w:tc>
          <w:tcPr>
            <w:tcW w:w="4530" w:type="dxa"/>
          </w:tcPr>
          <w:p w14:paraId="3E53737C" w14:textId="77777777" w:rsidR="00684049" w:rsidRDefault="00684049"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Скошенной травы, сена</w:t>
            </w:r>
          </w:p>
        </w:tc>
      </w:tr>
      <w:tr w:rsidR="00684049" w14:paraId="50E30988" w14:textId="77777777" w:rsidTr="00684049">
        <w:tc>
          <w:tcPr>
            <w:tcW w:w="4530" w:type="dxa"/>
          </w:tcPr>
          <w:p w14:paraId="77EFBBEB" w14:textId="77777777" w:rsidR="00684049" w:rsidRPr="003C186D" w:rsidRDefault="00684049"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Неопределённый</w:t>
            </w:r>
          </w:p>
        </w:tc>
        <w:tc>
          <w:tcPr>
            <w:tcW w:w="4530" w:type="dxa"/>
          </w:tcPr>
          <w:p w14:paraId="43092526" w14:textId="77777777" w:rsidR="00684049" w:rsidRPr="003C186D" w:rsidRDefault="00102E8A"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Не подходящий под предыдущие определения</w:t>
            </w:r>
          </w:p>
        </w:tc>
      </w:tr>
    </w:tbl>
    <w:p w14:paraId="30F1815F" w14:textId="77777777" w:rsidR="004C492D" w:rsidRDefault="004C492D"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p>
    <w:p w14:paraId="3BFCE09F" w14:textId="77777777" w:rsidR="004C492D" w:rsidRDefault="004C492D"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p>
    <w:p w14:paraId="6F41F5B2" w14:textId="77777777" w:rsidR="004C492D" w:rsidRDefault="004C492D"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p>
    <w:p w14:paraId="507BA7DF" w14:textId="77777777" w:rsidR="004C492D" w:rsidRDefault="004C492D" w:rsidP="004C492D">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p w14:paraId="32E3F9BE" w14:textId="77777777" w:rsidR="0085078D" w:rsidRDefault="0085078D"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Таблица </w:t>
      </w:r>
      <w:r w:rsidR="002E6255">
        <w:rPr>
          <w:rFonts w:ascii="Times New Roman" w:eastAsia="Times New Roman" w:hAnsi="Times New Roman" w:cs="Times New Roman"/>
          <w:color w:val="000000"/>
          <w:sz w:val="24"/>
          <w:szCs w:val="24"/>
          <w:lang w:eastAsia="ru-RU"/>
        </w:rPr>
        <w:t xml:space="preserve">3 </w:t>
      </w:r>
      <w:r w:rsidR="008301A3" w:rsidRPr="003C186D">
        <w:rPr>
          <w:rFonts w:ascii="Times New Roman" w:eastAsia="Times New Roman" w:hAnsi="Times New Roman" w:cs="Times New Roman"/>
          <w:color w:val="000000"/>
          <w:sz w:val="24"/>
          <w:szCs w:val="24"/>
          <w:lang w:eastAsia="ru-RU"/>
        </w:rPr>
        <w:t>Интенсивность запаха воды.</w:t>
      </w:r>
    </w:p>
    <w:tbl>
      <w:tblPr>
        <w:tblStyle w:val="a3"/>
        <w:tblW w:w="0" w:type="auto"/>
        <w:tblLook w:val="04A0" w:firstRow="1" w:lastRow="0" w:firstColumn="1" w:lastColumn="0" w:noHBand="0" w:noVBand="1"/>
      </w:tblPr>
      <w:tblGrid>
        <w:gridCol w:w="1129"/>
        <w:gridCol w:w="2552"/>
        <w:gridCol w:w="5379"/>
      </w:tblGrid>
      <w:tr w:rsidR="0085078D" w14:paraId="251DC241" w14:textId="77777777" w:rsidTr="006674B2">
        <w:tc>
          <w:tcPr>
            <w:tcW w:w="1129" w:type="dxa"/>
          </w:tcPr>
          <w:p w14:paraId="6EF0BECB" w14:textId="77777777" w:rsidR="0085078D" w:rsidRDefault="0085078D"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Балл</w:t>
            </w:r>
          </w:p>
        </w:tc>
        <w:tc>
          <w:tcPr>
            <w:tcW w:w="2552" w:type="dxa"/>
          </w:tcPr>
          <w:p w14:paraId="24D46A9B" w14:textId="77777777" w:rsidR="0085078D" w:rsidRDefault="0085078D"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Интенсивность запаха</w:t>
            </w:r>
          </w:p>
        </w:tc>
        <w:tc>
          <w:tcPr>
            <w:tcW w:w="5379" w:type="dxa"/>
          </w:tcPr>
          <w:p w14:paraId="040A95B4" w14:textId="77777777" w:rsidR="0085078D" w:rsidRDefault="0085078D"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Качественная характеристика</w:t>
            </w:r>
          </w:p>
        </w:tc>
      </w:tr>
      <w:tr w:rsidR="0085078D" w14:paraId="62DB63BF" w14:textId="77777777" w:rsidTr="006674B2">
        <w:tc>
          <w:tcPr>
            <w:tcW w:w="1129" w:type="dxa"/>
          </w:tcPr>
          <w:p w14:paraId="01B2035F" w14:textId="77777777" w:rsidR="0085078D" w:rsidRDefault="0085078D"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2552" w:type="dxa"/>
          </w:tcPr>
          <w:p w14:paraId="2537F921" w14:textId="77777777" w:rsidR="0085078D" w:rsidRDefault="0085078D" w:rsidP="0085078D">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379" w:type="dxa"/>
          </w:tcPr>
          <w:p w14:paraId="6F5D2182" w14:textId="77777777" w:rsidR="0085078D" w:rsidRDefault="0085078D"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Отсутствие ощутимого запаха</w:t>
            </w:r>
          </w:p>
        </w:tc>
      </w:tr>
      <w:tr w:rsidR="0085078D" w14:paraId="159A00DE" w14:textId="77777777" w:rsidTr="006674B2">
        <w:tc>
          <w:tcPr>
            <w:tcW w:w="1129" w:type="dxa"/>
          </w:tcPr>
          <w:p w14:paraId="158E8968" w14:textId="77777777" w:rsidR="0085078D" w:rsidRDefault="0085078D"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552" w:type="dxa"/>
          </w:tcPr>
          <w:p w14:paraId="183A074B" w14:textId="77777777" w:rsidR="0085078D" w:rsidRDefault="0085078D"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Запах очень слабый</w:t>
            </w:r>
          </w:p>
        </w:tc>
        <w:tc>
          <w:tcPr>
            <w:tcW w:w="5379" w:type="dxa"/>
          </w:tcPr>
          <w:p w14:paraId="053677AE" w14:textId="77777777" w:rsidR="0085078D" w:rsidRDefault="0085078D" w:rsidP="0085078D">
            <w:pPr>
              <w:spacing w:before="100" w:beforeAutospacing="1" w:after="100" w:afterAutospacing="1"/>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Запах, не поддающийся обнаружению потребителями, но обнаруживаемый в лаборатории опытным исследованием</w:t>
            </w:r>
          </w:p>
        </w:tc>
      </w:tr>
      <w:tr w:rsidR="0085078D" w14:paraId="7ED43E66" w14:textId="77777777" w:rsidTr="006674B2">
        <w:tc>
          <w:tcPr>
            <w:tcW w:w="1129" w:type="dxa"/>
          </w:tcPr>
          <w:p w14:paraId="501FF008" w14:textId="77777777" w:rsidR="0085078D" w:rsidRDefault="0085078D"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552" w:type="dxa"/>
          </w:tcPr>
          <w:p w14:paraId="74484343" w14:textId="77777777" w:rsidR="0085078D" w:rsidRDefault="0085078D"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Запах слабый </w:t>
            </w:r>
          </w:p>
        </w:tc>
        <w:tc>
          <w:tcPr>
            <w:tcW w:w="5379" w:type="dxa"/>
          </w:tcPr>
          <w:p w14:paraId="134951CF" w14:textId="77777777" w:rsidR="0085078D" w:rsidRDefault="0085078D" w:rsidP="0085078D">
            <w:pPr>
              <w:spacing w:before="100" w:beforeAutospacing="1" w:after="100" w:afterAutospacing="1"/>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Запах, не привлекающий внимания потребителя, но обнаруживаемый, если на него обратить внимание</w:t>
            </w:r>
          </w:p>
        </w:tc>
      </w:tr>
      <w:tr w:rsidR="0085078D" w14:paraId="56254BB4" w14:textId="77777777" w:rsidTr="006674B2">
        <w:tc>
          <w:tcPr>
            <w:tcW w:w="1129" w:type="dxa"/>
          </w:tcPr>
          <w:p w14:paraId="2F6AC4D8" w14:textId="77777777" w:rsidR="0085078D" w:rsidRDefault="0085078D"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552" w:type="dxa"/>
          </w:tcPr>
          <w:p w14:paraId="2E0E5AA0" w14:textId="77777777" w:rsidR="0085078D" w:rsidRDefault="0085078D"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Запах заметный</w:t>
            </w:r>
          </w:p>
        </w:tc>
        <w:tc>
          <w:tcPr>
            <w:tcW w:w="5379" w:type="dxa"/>
          </w:tcPr>
          <w:p w14:paraId="77B782E4" w14:textId="77777777" w:rsidR="0085078D" w:rsidRDefault="0085078D" w:rsidP="0085078D">
            <w:pPr>
              <w:spacing w:before="100" w:beforeAutospacing="1" w:after="100" w:afterAutospacing="1"/>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Запах, легко обнаруживаемый и дающий повод о</w:t>
            </w:r>
            <w:r>
              <w:rPr>
                <w:rFonts w:ascii="Times New Roman" w:eastAsia="Times New Roman" w:hAnsi="Times New Roman" w:cs="Times New Roman"/>
                <w:color w:val="000000"/>
                <w:sz w:val="24"/>
                <w:szCs w:val="24"/>
                <w:lang w:eastAsia="ru-RU"/>
              </w:rPr>
              <w:t>тноситься к воде с неодобрением</w:t>
            </w:r>
          </w:p>
        </w:tc>
      </w:tr>
      <w:tr w:rsidR="0085078D" w14:paraId="2871F7B7" w14:textId="77777777" w:rsidTr="006674B2">
        <w:tc>
          <w:tcPr>
            <w:tcW w:w="1129" w:type="dxa"/>
          </w:tcPr>
          <w:p w14:paraId="6FD6215D" w14:textId="77777777" w:rsidR="0085078D" w:rsidRDefault="0085078D"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552" w:type="dxa"/>
          </w:tcPr>
          <w:p w14:paraId="04CAD8FC" w14:textId="77777777" w:rsidR="0085078D" w:rsidRDefault="0085078D"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Запах отчётливый</w:t>
            </w:r>
          </w:p>
        </w:tc>
        <w:tc>
          <w:tcPr>
            <w:tcW w:w="5379" w:type="dxa"/>
          </w:tcPr>
          <w:p w14:paraId="74F2FA1C" w14:textId="77777777" w:rsidR="0085078D" w:rsidRDefault="0085078D" w:rsidP="0085078D">
            <w:pPr>
              <w:spacing w:before="100" w:beforeAutospacing="1" w:after="100" w:afterAutospacing="1"/>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Запах, обращающий на себя внимание и делающий воду не пригодной для питья</w:t>
            </w:r>
          </w:p>
        </w:tc>
      </w:tr>
      <w:tr w:rsidR="0085078D" w14:paraId="6796F41E" w14:textId="77777777" w:rsidTr="006674B2">
        <w:tc>
          <w:tcPr>
            <w:tcW w:w="1129" w:type="dxa"/>
          </w:tcPr>
          <w:p w14:paraId="3738DE8E" w14:textId="77777777" w:rsidR="0085078D" w:rsidRDefault="0085078D"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552" w:type="dxa"/>
          </w:tcPr>
          <w:p w14:paraId="1BBEB478" w14:textId="77777777" w:rsidR="0085078D" w:rsidRDefault="0085078D"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Запах очень стильный</w:t>
            </w:r>
          </w:p>
        </w:tc>
        <w:tc>
          <w:tcPr>
            <w:tcW w:w="5379" w:type="dxa"/>
          </w:tcPr>
          <w:p w14:paraId="7E1E32FC" w14:textId="77777777" w:rsidR="0085078D" w:rsidRDefault="0085078D" w:rsidP="0085078D">
            <w:pPr>
              <w:spacing w:before="100" w:beforeAutospacing="1" w:after="100" w:afterAutospacing="1"/>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Запах настолько сильный, что вода с</w:t>
            </w:r>
            <w:r>
              <w:rPr>
                <w:rFonts w:ascii="Times New Roman" w:eastAsia="Times New Roman" w:hAnsi="Times New Roman" w:cs="Times New Roman"/>
                <w:color w:val="000000"/>
                <w:sz w:val="24"/>
                <w:szCs w:val="24"/>
                <w:lang w:eastAsia="ru-RU"/>
              </w:rPr>
              <w:t>тановится непригодной для питья</w:t>
            </w:r>
          </w:p>
        </w:tc>
      </w:tr>
    </w:tbl>
    <w:p w14:paraId="2520056E" w14:textId="77777777" w:rsidR="008301A3" w:rsidRPr="003C186D" w:rsidRDefault="008301A3"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 xml:space="preserve">В результате проведённых </w:t>
      </w:r>
      <w:r w:rsidR="002E6255">
        <w:rPr>
          <w:rFonts w:ascii="Times New Roman" w:eastAsia="Times New Roman" w:hAnsi="Times New Roman" w:cs="Times New Roman"/>
          <w:color w:val="000000"/>
          <w:sz w:val="24"/>
          <w:szCs w:val="24"/>
          <w:lang w:eastAsia="ru-RU"/>
        </w:rPr>
        <w:t>исследований выявлено:</w:t>
      </w:r>
      <w:r w:rsidR="002E6255">
        <w:rPr>
          <w:rFonts w:ascii="Times New Roman" w:eastAsia="Times New Roman" w:hAnsi="Times New Roman" w:cs="Times New Roman"/>
          <w:color w:val="000000"/>
          <w:sz w:val="24"/>
          <w:szCs w:val="24"/>
          <w:lang w:eastAsia="ru-RU"/>
        </w:rPr>
        <w:br/>
        <w:t>Таблица 4</w:t>
      </w:r>
    </w:p>
    <w:tbl>
      <w:tblPr>
        <w:tblStyle w:val="a3"/>
        <w:tblW w:w="0" w:type="auto"/>
        <w:tblLook w:val="04A0" w:firstRow="1" w:lastRow="0" w:firstColumn="1" w:lastColumn="0" w:noHBand="0" w:noVBand="1"/>
      </w:tblPr>
      <w:tblGrid>
        <w:gridCol w:w="2398"/>
        <w:gridCol w:w="2913"/>
        <w:gridCol w:w="1964"/>
        <w:gridCol w:w="1785"/>
      </w:tblGrid>
      <w:tr w:rsidR="0085078D" w14:paraId="379C2AD0" w14:textId="77777777" w:rsidTr="00A64ABB">
        <w:tc>
          <w:tcPr>
            <w:tcW w:w="5311" w:type="dxa"/>
            <w:gridSpan w:val="2"/>
          </w:tcPr>
          <w:p w14:paraId="587D2154" w14:textId="77777777" w:rsidR="0085078D" w:rsidRDefault="0085078D" w:rsidP="006674B2">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Характеристика запаха</w:t>
            </w:r>
          </w:p>
        </w:tc>
        <w:tc>
          <w:tcPr>
            <w:tcW w:w="3749" w:type="dxa"/>
            <w:gridSpan w:val="2"/>
          </w:tcPr>
          <w:p w14:paraId="53748196" w14:textId="77777777" w:rsidR="0085078D" w:rsidRDefault="0085078D" w:rsidP="006674B2">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Интенсивность запаха</w:t>
            </w:r>
          </w:p>
        </w:tc>
      </w:tr>
      <w:tr w:rsidR="0085078D" w14:paraId="6BC223C4" w14:textId="77777777" w:rsidTr="0085078D">
        <w:tc>
          <w:tcPr>
            <w:tcW w:w="2398" w:type="dxa"/>
          </w:tcPr>
          <w:p w14:paraId="7D2346CC" w14:textId="77777777" w:rsidR="0085078D" w:rsidRPr="006674B2" w:rsidRDefault="0085078D" w:rsidP="006674B2">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 20 </w:t>
            </w:r>
            <w:r w:rsidR="006674B2">
              <w:rPr>
                <w:rFonts w:ascii="Times New Roman" w:eastAsia="Times New Roman" w:hAnsi="Times New Roman" w:cs="Times New Roman"/>
                <w:color w:val="000000"/>
                <w:sz w:val="24"/>
                <w:szCs w:val="24"/>
                <w:vertAlign w:val="superscript"/>
                <w:lang w:eastAsia="ru-RU"/>
              </w:rPr>
              <w:t>0</w:t>
            </w:r>
            <w:r w:rsidR="006674B2">
              <w:rPr>
                <w:rFonts w:ascii="Times New Roman" w:eastAsia="Times New Roman" w:hAnsi="Times New Roman" w:cs="Times New Roman"/>
                <w:color w:val="000000"/>
                <w:sz w:val="24"/>
                <w:szCs w:val="24"/>
                <w:lang w:eastAsia="ru-RU"/>
              </w:rPr>
              <w:t>С</w:t>
            </w:r>
          </w:p>
        </w:tc>
        <w:tc>
          <w:tcPr>
            <w:tcW w:w="2913" w:type="dxa"/>
          </w:tcPr>
          <w:p w14:paraId="4D600D20" w14:textId="77777777" w:rsidR="0085078D" w:rsidRPr="006674B2" w:rsidRDefault="006674B2" w:rsidP="006674B2">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 60 </w:t>
            </w:r>
            <w:r>
              <w:rPr>
                <w:rFonts w:ascii="Times New Roman" w:eastAsia="Times New Roman" w:hAnsi="Times New Roman" w:cs="Times New Roman"/>
                <w:color w:val="000000"/>
                <w:sz w:val="24"/>
                <w:szCs w:val="24"/>
                <w:vertAlign w:val="superscript"/>
                <w:lang w:eastAsia="ru-RU"/>
              </w:rPr>
              <w:t>0</w:t>
            </w:r>
            <w:r>
              <w:rPr>
                <w:rFonts w:ascii="Times New Roman" w:eastAsia="Times New Roman" w:hAnsi="Times New Roman" w:cs="Times New Roman"/>
                <w:color w:val="000000"/>
                <w:sz w:val="24"/>
                <w:szCs w:val="24"/>
                <w:lang w:eastAsia="ru-RU"/>
              </w:rPr>
              <w:t>С</w:t>
            </w:r>
          </w:p>
        </w:tc>
        <w:tc>
          <w:tcPr>
            <w:tcW w:w="1964" w:type="dxa"/>
          </w:tcPr>
          <w:p w14:paraId="78E458C4" w14:textId="77777777" w:rsidR="0085078D" w:rsidRDefault="006674B2" w:rsidP="006674B2">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 20 </w:t>
            </w:r>
            <w:r>
              <w:rPr>
                <w:rFonts w:ascii="Times New Roman" w:eastAsia="Times New Roman" w:hAnsi="Times New Roman" w:cs="Times New Roman"/>
                <w:color w:val="000000"/>
                <w:sz w:val="24"/>
                <w:szCs w:val="24"/>
                <w:vertAlign w:val="superscript"/>
                <w:lang w:eastAsia="ru-RU"/>
              </w:rPr>
              <w:t>0</w:t>
            </w:r>
            <w:r>
              <w:rPr>
                <w:rFonts w:ascii="Times New Roman" w:eastAsia="Times New Roman" w:hAnsi="Times New Roman" w:cs="Times New Roman"/>
                <w:color w:val="000000"/>
                <w:sz w:val="24"/>
                <w:szCs w:val="24"/>
                <w:lang w:eastAsia="ru-RU"/>
              </w:rPr>
              <w:t>С</w:t>
            </w:r>
          </w:p>
        </w:tc>
        <w:tc>
          <w:tcPr>
            <w:tcW w:w="1785" w:type="dxa"/>
          </w:tcPr>
          <w:p w14:paraId="6B2E56BB" w14:textId="77777777" w:rsidR="0085078D" w:rsidRDefault="006674B2" w:rsidP="006674B2">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 60 </w:t>
            </w:r>
            <w:r>
              <w:rPr>
                <w:rFonts w:ascii="Times New Roman" w:eastAsia="Times New Roman" w:hAnsi="Times New Roman" w:cs="Times New Roman"/>
                <w:color w:val="000000"/>
                <w:sz w:val="24"/>
                <w:szCs w:val="24"/>
                <w:vertAlign w:val="superscript"/>
                <w:lang w:eastAsia="ru-RU"/>
              </w:rPr>
              <w:t>0</w:t>
            </w:r>
            <w:r>
              <w:rPr>
                <w:rFonts w:ascii="Times New Roman" w:eastAsia="Times New Roman" w:hAnsi="Times New Roman" w:cs="Times New Roman"/>
                <w:color w:val="000000"/>
                <w:sz w:val="24"/>
                <w:szCs w:val="24"/>
                <w:lang w:eastAsia="ru-RU"/>
              </w:rPr>
              <w:t>С</w:t>
            </w:r>
          </w:p>
        </w:tc>
      </w:tr>
      <w:tr w:rsidR="006674B2" w14:paraId="5A64FD65" w14:textId="77777777" w:rsidTr="0085078D">
        <w:tc>
          <w:tcPr>
            <w:tcW w:w="2398" w:type="dxa"/>
          </w:tcPr>
          <w:p w14:paraId="11E2FC55" w14:textId="77777777" w:rsidR="006674B2" w:rsidRDefault="006674B2" w:rsidP="006674B2">
            <w:pPr>
              <w:spacing w:before="100" w:beforeAutospacing="1" w:after="100" w:afterAutospacing="1" w:line="276" w:lineRule="auto"/>
              <w:jc w:val="center"/>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Ароматический (цветочный)</w:t>
            </w:r>
          </w:p>
        </w:tc>
        <w:tc>
          <w:tcPr>
            <w:tcW w:w="2913" w:type="dxa"/>
          </w:tcPr>
          <w:p w14:paraId="4BF71288" w14:textId="77777777" w:rsidR="006674B2" w:rsidRDefault="006674B2" w:rsidP="006674B2">
            <w:pPr>
              <w:spacing w:before="100" w:beforeAutospacing="1" w:after="100" w:afterAutospacing="1" w:line="276" w:lineRule="auto"/>
              <w:jc w:val="center"/>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Ароматический (цветочный)</w:t>
            </w:r>
          </w:p>
        </w:tc>
        <w:tc>
          <w:tcPr>
            <w:tcW w:w="1964" w:type="dxa"/>
          </w:tcPr>
          <w:p w14:paraId="608EDA73" w14:textId="77777777" w:rsidR="006674B2" w:rsidRDefault="006674B2" w:rsidP="006674B2">
            <w:pPr>
              <w:spacing w:before="100" w:beforeAutospacing="1" w:after="100" w:afterAutospacing="1"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Запах очень слабый</w:t>
            </w:r>
          </w:p>
        </w:tc>
        <w:tc>
          <w:tcPr>
            <w:tcW w:w="1785" w:type="dxa"/>
          </w:tcPr>
          <w:p w14:paraId="635F4EF5" w14:textId="77777777" w:rsidR="006674B2" w:rsidRDefault="006674B2" w:rsidP="006674B2">
            <w:pPr>
              <w:spacing w:before="100" w:beforeAutospacing="1" w:after="100" w:afterAutospacing="1" w:line="276" w:lineRule="auto"/>
              <w:jc w:val="center"/>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Запах очень слабый</w:t>
            </w:r>
            <w:r w:rsidRPr="003C186D">
              <w:rPr>
                <w:rFonts w:ascii="Times New Roman" w:eastAsia="Times New Roman" w:hAnsi="Times New Roman" w:cs="Times New Roman"/>
                <w:color w:val="000000"/>
                <w:sz w:val="24"/>
                <w:szCs w:val="24"/>
                <w:lang w:eastAsia="ru-RU"/>
              </w:rPr>
              <w:br/>
            </w:r>
          </w:p>
        </w:tc>
      </w:tr>
    </w:tbl>
    <w:p w14:paraId="6F59F736" w14:textId="77777777" w:rsidR="008301A3" w:rsidRPr="003C186D" w:rsidRDefault="008301A3"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В</w:t>
      </w:r>
      <w:ins w:id="4" w:author="Unknown">
        <w:r w:rsidRPr="003C186D">
          <w:rPr>
            <w:rFonts w:ascii="Times New Roman" w:eastAsia="Times New Roman" w:hAnsi="Times New Roman" w:cs="Times New Roman"/>
            <w:color w:val="000000"/>
            <w:sz w:val="24"/>
            <w:szCs w:val="24"/>
            <w:lang w:eastAsia="ru-RU"/>
          </w:rPr>
          <w:t>ывод:</w:t>
        </w:r>
      </w:ins>
      <w:r w:rsidR="006674B2">
        <w:rPr>
          <w:rFonts w:ascii="Times New Roman" w:eastAsia="Times New Roman" w:hAnsi="Times New Roman" w:cs="Times New Roman"/>
          <w:color w:val="000000"/>
          <w:sz w:val="24"/>
          <w:szCs w:val="24"/>
          <w:lang w:eastAsia="ru-RU"/>
        </w:rPr>
        <w:t xml:space="preserve"> и</w:t>
      </w:r>
      <w:r w:rsidRPr="003C186D">
        <w:rPr>
          <w:rFonts w:ascii="Times New Roman" w:eastAsia="Times New Roman" w:hAnsi="Times New Roman" w:cs="Times New Roman"/>
          <w:color w:val="000000"/>
          <w:sz w:val="24"/>
          <w:szCs w:val="24"/>
          <w:lang w:eastAsia="ru-RU"/>
        </w:rPr>
        <w:t xml:space="preserve">сходя из проведенных исследований, можно сделать вывод, что вода </w:t>
      </w:r>
      <w:r w:rsidR="006674B2">
        <w:rPr>
          <w:rFonts w:ascii="Times New Roman" w:eastAsia="Times New Roman" w:hAnsi="Times New Roman" w:cs="Times New Roman"/>
          <w:color w:val="000000"/>
          <w:sz w:val="24"/>
          <w:szCs w:val="24"/>
          <w:lang w:eastAsia="ru-RU"/>
        </w:rPr>
        <w:t xml:space="preserve">родника </w:t>
      </w:r>
      <w:r w:rsidRPr="003C186D">
        <w:rPr>
          <w:rFonts w:ascii="Times New Roman" w:eastAsia="Times New Roman" w:hAnsi="Times New Roman" w:cs="Times New Roman"/>
          <w:color w:val="000000"/>
          <w:sz w:val="24"/>
          <w:szCs w:val="24"/>
          <w:lang w:eastAsia="ru-RU"/>
        </w:rPr>
        <w:t>имеет естестве</w:t>
      </w:r>
      <w:r w:rsidR="006674B2">
        <w:rPr>
          <w:rFonts w:ascii="Times New Roman" w:eastAsia="Times New Roman" w:hAnsi="Times New Roman" w:cs="Times New Roman"/>
          <w:color w:val="000000"/>
          <w:sz w:val="24"/>
          <w:szCs w:val="24"/>
          <w:lang w:eastAsia="ru-RU"/>
        </w:rPr>
        <w:t>нный запах.</w:t>
      </w:r>
    </w:p>
    <w:p w14:paraId="696DC58E" w14:textId="77777777" w:rsidR="006674B2" w:rsidRPr="006674B2" w:rsidRDefault="006674B2" w:rsidP="006674B2">
      <w:pPr>
        <w:pStyle w:val="a4"/>
        <w:shd w:val="clear" w:color="auto" w:fill="FFFFFF"/>
        <w:spacing w:before="0" w:beforeAutospacing="0" w:after="150" w:afterAutospacing="0" w:line="360" w:lineRule="auto"/>
        <w:rPr>
          <w:color w:val="333333"/>
        </w:rPr>
      </w:pPr>
      <w:r w:rsidRPr="006674B2">
        <w:rPr>
          <w:color w:val="000000"/>
        </w:rPr>
        <w:t xml:space="preserve">6) Исследование качества </w:t>
      </w:r>
      <w:r w:rsidR="008301A3" w:rsidRPr="006674B2">
        <w:rPr>
          <w:color w:val="000000"/>
        </w:rPr>
        <w:t>воды на жесткость.</w:t>
      </w:r>
      <w:r w:rsidR="008301A3" w:rsidRPr="006674B2">
        <w:rPr>
          <w:color w:val="000000"/>
        </w:rPr>
        <w:br/>
      </w:r>
      <w:r w:rsidRPr="006674B2">
        <w:rPr>
          <w:b/>
          <w:bCs/>
          <w:color w:val="333333"/>
        </w:rPr>
        <w:t>Определение хлорид - иона.</w:t>
      </w:r>
    </w:p>
    <w:p w14:paraId="3340CB01" w14:textId="77777777" w:rsidR="006674B2" w:rsidRPr="002010B5" w:rsidRDefault="006674B2" w:rsidP="006674B2">
      <w:pPr>
        <w:pStyle w:val="a4"/>
        <w:shd w:val="clear" w:color="auto" w:fill="FFFFFF"/>
        <w:spacing w:before="0" w:beforeAutospacing="0" w:after="150" w:afterAutospacing="0" w:line="360" w:lineRule="auto"/>
      </w:pPr>
      <w:r w:rsidRPr="002010B5">
        <w:t>Концентрация хлоридов в источниках водоснабжения допускается до 350 мг/л.</w:t>
      </w:r>
    </w:p>
    <w:p w14:paraId="57B8A6D9" w14:textId="77777777" w:rsidR="006674B2" w:rsidRPr="002010B5" w:rsidRDefault="006674B2" w:rsidP="006674B2">
      <w:pPr>
        <w:pStyle w:val="a4"/>
        <w:shd w:val="clear" w:color="auto" w:fill="FFFFFF"/>
        <w:spacing w:before="0" w:beforeAutospacing="0" w:after="150" w:afterAutospacing="0" w:line="360" w:lineRule="auto"/>
      </w:pPr>
      <w:r w:rsidRPr="002010B5">
        <w:t>Качественное определение хлоридов с приближенной количественной оценкой проводили следующим образом.</w:t>
      </w:r>
    </w:p>
    <w:p w14:paraId="61E5C997" w14:textId="77777777" w:rsidR="008301A3" w:rsidRDefault="006674B2" w:rsidP="006674B2">
      <w:pPr>
        <w:spacing w:before="100" w:beforeAutospacing="1" w:after="100" w:afterAutospacing="1" w:line="360" w:lineRule="auto"/>
        <w:jc w:val="both"/>
        <w:rPr>
          <w:rFonts w:ascii="Times New Roman" w:hAnsi="Times New Roman" w:cs="Times New Roman"/>
          <w:sz w:val="24"/>
          <w:szCs w:val="24"/>
        </w:rPr>
      </w:pPr>
      <w:r w:rsidRPr="002010B5">
        <w:rPr>
          <w:rFonts w:ascii="Times New Roman" w:hAnsi="Times New Roman" w:cs="Times New Roman"/>
          <w:sz w:val="24"/>
          <w:szCs w:val="24"/>
        </w:rPr>
        <w:t>В пробирку отобрали 5 мл исследуемой воды и добавили 3 капли 10%-</w:t>
      </w:r>
      <w:proofErr w:type="spellStart"/>
      <w:r w:rsidRPr="002010B5">
        <w:rPr>
          <w:rFonts w:ascii="Times New Roman" w:hAnsi="Times New Roman" w:cs="Times New Roman"/>
          <w:sz w:val="24"/>
          <w:szCs w:val="24"/>
        </w:rPr>
        <w:t>ного</w:t>
      </w:r>
      <w:proofErr w:type="spellEnd"/>
      <w:r w:rsidRPr="002010B5">
        <w:rPr>
          <w:rFonts w:ascii="Times New Roman" w:hAnsi="Times New Roman" w:cs="Times New Roman"/>
          <w:sz w:val="24"/>
          <w:szCs w:val="24"/>
        </w:rPr>
        <w:t xml:space="preserve"> раствора нитрата серебра. Приблизительное содержание хлоридов определяли по ос</w:t>
      </w:r>
      <w:r w:rsidR="002E6255">
        <w:rPr>
          <w:rFonts w:ascii="Times New Roman" w:hAnsi="Times New Roman" w:cs="Times New Roman"/>
          <w:sz w:val="24"/>
          <w:szCs w:val="24"/>
        </w:rPr>
        <w:t>адку или помутнению по таблице 5</w:t>
      </w:r>
      <w:r w:rsidRPr="002010B5">
        <w:rPr>
          <w:rFonts w:ascii="Times New Roman" w:hAnsi="Times New Roman" w:cs="Times New Roman"/>
          <w:sz w:val="24"/>
          <w:szCs w:val="24"/>
        </w:rPr>
        <w:t xml:space="preserve">. </w:t>
      </w:r>
    </w:p>
    <w:p w14:paraId="4773A23C" w14:textId="77777777" w:rsidR="004C492D" w:rsidRDefault="004C492D" w:rsidP="002010B5">
      <w:pPr>
        <w:shd w:val="clear" w:color="auto" w:fill="FFFFFF"/>
        <w:spacing w:after="150" w:line="240" w:lineRule="auto"/>
        <w:rPr>
          <w:rFonts w:ascii="Times New Roman" w:eastAsia="Times New Roman" w:hAnsi="Times New Roman" w:cs="Times New Roman"/>
          <w:bCs/>
          <w:iCs/>
          <w:color w:val="333333"/>
          <w:sz w:val="24"/>
          <w:szCs w:val="24"/>
          <w:lang w:eastAsia="ru-RU"/>
        </w:rPr>
      </w:pPr>
    </w:p>
    <w:p w14:paraId="3A23C5B8" w14:textId="77777777" w:rsidR="004C492D" w:rsidRDefault="004C492D" w:rsidP="004C492D">
      <w:pPr>
        <w:shd w:val="clear" w:color="auto" w:fill="FFFFFF"/>
        <w:spacing w:after="150" w:line="240" w:lineRule="auto"/>
        <w:jc w:val="center"/>
        <w:rPr>
          <w:rFonts w:ascii="Times New Roman" w:eastAsia="Times New Roman" w:hAnsi="Times New Roman" w:cs="Times New Roman"/>
          <w:bCs/>
          <w:iCs/>
          <w:color w:val="333333"/>
          <w:sz w:val="24"/>
          <w:szCs w:val="24"/>
          <w:lang w:eastAsia="ru-RU"/>
        </w:rPr>
      </w:pPr>
      <w:r>
        <w:rPr>
          <w:rFonts w:ascii="Times New Roman" w:eastAsia="Times New Roman" w:hAnsi="Times New Roman" w:cs="Times New Roman"/>
          <w:bCs/>
          <w:iCs/>
          <w:color w:val="333333"/>
          <w:sz w:val="24"/>
          <w:szCs w:val="24"/>
          <w:lang w:eastAsia="ru-RU"/>
        </w:rPr>
        <w:t>6</w:t>
      </w:r>
    </w:p>
    <w:p w14:paraId="0964E93B" w14:textId="77777777" w:rsidR="002010B5" w:rsidRPr="002E6255" w:rsidRDefault="002E6255" w:rsidP="002010B5">
      <w:pPr>
        <w:shd w:val="clear" w:color="auto" w:fill="FFFFFF"/>
        <w:spacing w:after="150" w:line="240" w:lineRule="auto"/>
        <w:rPr>
          <w:rFonts w:ascii="Times New Roman" w:eastAsia="Times New Roman" w:hAnsi="Times New Roman" w:cs="Times New Roman"/>
          <w:color w:val="333333"/>
          <w:sz w:val="24"/>
          <w:szCs w:val="24"/>
          <w:lang w:eastAsia="ru-RU"/>
        </w:rPr>
      </w:pPr>
      <w:r w:rsidRPr="002E6255">
        <w:rPr>
          <w:rFonts w:ascii="Times New Roman" w:eastAsia="Times New Roman" w:hAnsi="Times New Roman" w:cs="Times New Roman"/>
          <w:bCs/>
          <w:iCs/>
          <w:color w:val="333333"/>
          <w:sz w:val="24"/>
          <w:szCs w:val="24"/>
          <w:lang w:eastAsia="ru-RU"/>
        </w:rPr>
        <w:lastRenderedPageBreak/>
        <w:t>Таблица 5.</w:t>
      </w:r>
      <w:r>
        <w:rPr>
          <w:rFonts w:ascii="Times New Roman" w:eastAsia="Times New Roman" w:hAnsi="Times New Roman" w:cs="Times New Roman"/>
          <w:b/>
          <w:bCs/>
          <w:iCs/>
          <w:color w:val="333333"/>
          <w:sz w:val="24"/>
          <w:szCs w:val="24"/>
          <w:lang w:eastAsia="ru-RU"/>
        </w:rPr>
        <w:t xml:space="preserve"> </w:t>
      </w:r>
      <w:r w:rsidR="002010B5" w:rsidRPr="002E6255">
        <w:rPr>
          <w:rFonts w:ascii="Times New Roman" w:eastAsia="Times New Roman" w:hAnsi="Times New Roman" w:cs="Times New Roman"/>
          <w:b/>
          <w:bCs/>
          <w:iCs/>
          <w:color w:val="333333"/>
          <w:sz w:val="24"/>
          <w:szCs w:val="24"/>
          <w:lang w:eastAsia="ru-RU"/>
        </w:rPr>
        <w:t>Определение содержания хлоридов.</w:t>
      </w:r>
    </w:p>
    <w:tbl>
      <w:tblPr>
        <w:tblW w:w="8850" w:type="dxa"/>
        <w:shd w:val="clear" w:color="auto" w:fill="FFFFFF"/>
        <w:tblCellMar>
          <w:top w:w="105" w:type="dxa"/>
          <w:left w:w="105" w:type="dxa"/>
          <w:bottom w:w="105" w:type="dxa"/>
          <w:right w:w="105" w:type="dxa"/>
        </w:tblCellMar>
        <w:tblLook w:val="04A0" w:firstRow="1" w:lastRow="0" w:firstColumn="1" w:lastColumn="0" w:noHBand="0" w:noVBand="1"/>
      </w:tblPr>
      <w:tblGrid>
        <w:gridCol w:w="5737"/>
        <w:gridCol w:w="3113"/>
      </w:tblGrid>
      <w:tr w:rsidR="002010B5" w:rsidRPr="00773F17" w14:paraId="323260AA" w14:textId="77777777" w:rsidTr="00BE7578">
        <w:tc>
          <w:tcPr>
            <w:tcW w:w="54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F54378C" w14:textId="77777777" w:rsidR="002010B5" w:rsidRPr="00773F17" w:rsidRDefault="002010B5" w:rsidP="00BE7578">
            <w:pPr>
              <w:spacing w:after="150" w:line="240" w:lineRule="auto"/>
              <w:rPr>
                <w:rFonts w:ascii="Times New Roman" w:eastAsia="Times New Roman" w:hAnsi="Times New Roman" w:cs="Times New Roman"/>
                <w:color w:val="333333"/>
                <w:sz w:val="24"/>
                <w:szCs w:val="24"/>
                <w:lang w:eastAsia="ru-RU"/>
              </w:rPr>
            </w:pPr>
            <w:r w:rsidRPr="00773F17">
              <w:rPr>
                <w:rFonts w:ascii="Times New Roman" w:eastAsia="Times New Roman" w:hAnsi="Times New Roman" w:cs="Times New Roman"/>
                <w:color w:val="333333"/>
                <w:sz w:val="24"/>
                <w:szCs w:val="24"/>
                <w:lang w:eastAsia="ru-RU"/>
              </w:rPr>
              <w:t>Осадок или помутнение</w:t>
            </w:r>
          </w:p>
        </w:tc>
        <w:tc>
          <w:tcPr>
            <w:tcW w:w="29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CE40220" w14:textId="77777777" w:rsidR="002010B5" w:rsidRPr="00773F17" w:rsidRDefault="002010B5" w:rsidP="00BE7578">
            <w:pPr>
              <w:spacing w:after="150" w:line="240" w:lineRule="auto"/>
              <w:rPr>
                <w:rFonts w:ascii="Times New Roman" w:eastAsia="Times New Roman" w:hAnsi="Times New Roman" w:cs="Times New Roman"/>
                <w:color w:val="333333"/>
                <w:sz w:val="24"/>
                <w:szCs w:val="24"/>
                <w:lang w:eastAsia="ru-RU"/>
              </w:rPr>
            </w:pPr>
            <w:r w:rsidRPr="00773F17">
              <w:rPr>
                <w:rFonts w:ascii="Times New Roman" w:eastAsia="Times New Roman" w:hAnsi="Times New Roman" w:cs="Times New Roman"/>
                <w:color w:val="333333"/>
                <w:sz w:val="24"/>
                <w:szCs w:val="24"/>
                <w:lang w:eastAsia="ru-RU"/>
              </w:rPr>
              <w:t>Концентрация хлоридов, мг/л</w:t>
            </w:r>
          </w:p>
        </w:tc>
      </w:tr>
      <w:tr w:rsidR="002010B5" w:rsidRPr="00773F17" w14:paraId="2398142C" w14:textId="77777777" w:rsidTr="00BE7578">
        <w:tc>
          <w:tcPr>
            <w:tcW w:w="54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51B327D5" w14:textId="77777777" w:rsidR="002010B5" w:rsidRPr="00773F17" w:rsidRDefault="002010B5" w:rsidP="00BE7578">
            <w:pPr>
              <w:spacing w:after="150" w:line="240" w:lineRule="auto"/>
              <w:rPr>
                <w:rFonts w:ascii="Times New Roman" w:eastAsia="Times New Roman" w:hAnsi="Times New Roman" w:cs="Times New Roman"/>
                <w:color w:val="333333"/>
                <w:sz w:val="24"/>
                <w:szCs w:val="24"/>
                <w:lang w:eastAsia="ru-RU"/>
              </w:rPr>
            </w:pPr>
            <w:r w:rsidRPr="00773F17">
              <w:rPr>
                <w:rFonts w:ascii="Times New Roman" w:eastAsia="Times New Roman" w:hAnsi="Times New Roman" w:cs="Times New Roman"/>
                <w:color w:val="333333"/>
                <w:sz w:val="24"/>
                <w:szCs w:val="24"/>
                <w:lang w:eastAsia="ru-RU"/>
              </w:rPr>
              <w:t>Слабая муть</w:t>
            </w:r>
          </w:p>
        </w:tc>
        <w:tc>
          <w:tcPr>
            <w:tcW w:w="29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610BFA8E" w14:textId="77777777" w:rsidR="002010B5" w:rsidRPr="00773F17" w:rsidRDefault="002010B5" w:rsidP="00BE7578">
            <w:pPr>
              <w:spacing w:after="150" w:line="240" w:lineRule="auto"/>
              <w:rPr>
                <w:rFonts w:ascii="Times New Roman" w:eastAsia="Times New Roman" w:hAnsi="Times New Roman" w:cs="Times New Roman"/>
                <w:color w:val="333333"/>
                <w:sz w:val="24"/>
                <w:szCs w:val="24"/>
                <w:lang w:eastAsia="ru-RU"/>
              </w:rPr>
            </w:pPr>
            <w:r w:rsidRPr="00773F17">
              <w:rPr>
                <w:rFonts w:ascii="Times New Roman" w:eastAsia="Times New Roman" w:hAnsi="Times New Roman" w:cs="Times New Roman"/>
                <w:color w:val="333333"/>
                <w:sz w:val="24"/>
                <w:szCs w:val="24"/>
                <w:lang w:eastAsia="ru-RU"/>
              </w:rPr>
              <w:t>1-10</w:t>
            </w:r>
          </w:p>
        </w:tc>
      </w:tr>
      <w:tr w:rsidR="002010B5" w:rsidRPr="00773F17" w14:paraId="1E6E0D57" w14:textId="77777777" w:rsidTr="00BE7578">
        <w:tc>
          <w:tcPr>
            <w:tcW w:w="54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C4A95C2" w14:textId="77777777" w:rsidR="002010B5" w:rsidRPr="00773F17" w:rsidRDefault="002010B5" w:rsidP="00BE7578">
            <w:pPr>
              <w:spacing w:after="150" w:line="240" w:lineRule="auto"/>
              <w:rPr>
                <w:rFonts w:ascii="Times New Roman" w:eastAsia="Times New Roman" w:hAnsi="Times New Roman" w:cs="Times New Roman"/>
                <w:color w:val="333333"/>
                <w:sz w:val="24"/>
                <w:szCs w:val="24"/>
                <w:lang w:eastAsia="ru-RU"/>
              </w:rPr>
            </w:pPr>
            <w:r w:rsidRPr="00773F17">
              <w:rPr>
                <w:rFonts w:ascii="Times New Roman" w:eastAsia="Times New Roman" w:hAnsi="Times New Roman" w:cs="Times New Roman"/>
                <w:color w:val="333333"/>
                <w:sz w:val="24"/>
                <w:szCs w:val="24"/>
                <w:lang w:eastAsia="ru-RU"/>
              </w:rPr>
              <w:t>Сильная муть</w:t>
            </w:r>
          </w:p>
        </w:tc>
        <w:tc>
          <w:tcPr>
            <w:tcW w:w="29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45FE8AC" w14:textId="77777777" w:rsidR="002010B5" w:rsidRPr="00773F17" w:rsidRDefault="002010B5" w:rsidP="00BE7578">
            <w:pPr>
              <w:spacing w:after="150" w:line="240" w:lineRule="auto"/>
              <w:rPr>
                <w:rFonts w:ascii="Times New Roman" w:eastAsia="Times New Roman" w:hAnsi="Times New Roman" w:cs="Times New Roman"/>
                <w:color w:val="333333"/>
                <w:sz w:val="24"/>
                <w:szCs w:val="24"/>
                <w:lang w:eastAsia="ru-RU"/>
              </w:rPr>
            </w:pPr>
            <w:r w:rsidRPr="00773F17">
              <w:rPr>
                <w:rFonts w:ascii="Times New Roman" w:eastAsia="Times New Roman" w:hAnsi="Times New Roman" w:cs="Times New Roman"/>
                <w:color w:val="333333"/>
                <w:sz w:val="24"/>
                <w:szCs w:val="24"/>
                <w:lang w:eastAsia="ru-RU"/>
              </w:rPr>
              <w:t>10-50</w:t>
            </w:r>
          </w:p>
        </w:tc>
      </w:tr>
      <w:tr w:rsidR="002010B5" w:rsidRPr="00773F17" w14:paraId="77C5CB47" w14:textId="77777777" w:rsidTr="00BE7578">
        <w:tc>
          <w:tcPr>
            <w:tcW w:w="54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F028A02" w14:textId="77777777" w:rsidR="002010B5" w:rsidRPr="00773F17" w:rsidRDefault="002010B5" w:rsidP="00BE7578">
            <w:pPr>
              <w:spacing w:after="150" w:line="240" w:lineRule="auto"/>
              <w:rPr>
                <w:rFonts w:ascii="Times New Roman" w:eastAsia="Times New Roman" w:hAnsi="Times New Roman" w:cs="Times New Roman"/>
                <w:color w:val="333333"/>
                <w:sz w:val="24"/>
                <w:szCs w:val="24"/>
                <w:lang w:eastAsia="ru-RU"/>
              </w:rPr>
            </w:pPr>
            <w:r w:rsidRPr="00773F17">
              <w:rPr>
                <w:rFonts w:ascii="Times New Roman" w:eastAsia="Times New Roman" w:hAnsi="Times New Roman" w:cs="Times New Roman"/>
                <w:color w:val="333333"/>
                <w:sz w:val="24"/>
                <w:szCs w:val="24"/>
                <w:lang w:eastAsia="ru-RU"/>
              </w:rPr>
              <w:t>Образуются хлопья, но осаждаются не сразу</w:t>
            </w:r>
          </w:p>
        </w:tc>
        <w:tc>
          <w:tcPr>
            <w:tcW w:w="29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1F7572E7" w14:textId="77777777" w:rsidR="002010B5" w:rsidRPr="00773F17" w:rsidRDefault="002010B5" w:rsidP="00BE7578">
            <w:pPr>
              <w:spacing w:after="150" w:line="240" w:lineRule="auto"/>
              <w:rPr>
                <w:rFonts w:ascii="Times New Roman" w:eastAsia="Times New Roman" w:hAnsi="Times New Roman" w:cs="Times New Roman"/>
                <w:color w:val="333333"/>
                <w:sz w:val="24"/>
                <w:szCs w:val="24"/>
                <w:lang w:eastAsia="ru-RU"/>
              </w:rPr>
            </w:pPr>
            <w:r w:rsidRPr="00773F17">
              <w:rPr>
                <w:rFonts w:ascii="Times New Roman" w:eastAsia="Times New Roman" w:hAnsi="Times New Roman" w:cs="Times New Roman"/>
                <w:color w:val="333333"/>
                <w:sz w:val="24"/>
                <w:szCs w:val="24"/>
                <w:lang w:eastAsia="ru-RU"/>
              </w:rPr>
              <w:t>50-100</w:t>
            </w:r>
          </w:p>
        </w:tc>
      </w:tr>
      <w:tr w:rsidR="002010B5" w:rsidRPr="00773F17" w14:paraId="12E7F761" w14:textId="77777777" w:rsidTr="00BE7578">
        <w:tc>
          <w:tcPr>
            <w:tcW w:w="54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A1447F1" w14:textId="77777777" w:rsidR="002010B5" w:rsidRPr="00773F17" w:rsidRDefault="002010B5" w:rsidP="00BE7578">
            <w:pPr>
              <w:spacing w:after="150" w:line="240" w:lineRule="auto"/>
              <w:rPr>
                <w:rFonts w:ascii="Times New Roman" w:eastAsia="Times New Roman" w:hAnsi="Times New Roman" w:cs="Times New Roman"/>
                <w:color w:val="333333"/>
                <w:sz w:val="24"/>
                <w:szCs w:val="24"/>
                <w:lang w:eastAsia="ru-RU"/>
              </w:rPr>
            </w:pPr>
            <w:r w:rsidRPr="00773F17">
              <w:rPr>
                <w:rFonts w:ascii="Times New Roman" w:eastAsia="Times New Roman" w:hAnsi="Times New Roman" w:cs="Times New Roman"/>
                <w:color w:val="333333"/>
                <w:sz w:val="24"/>
                <w:szCs w:val="24"/>
                <w:lang w:eastAsia="ru-RU"/>
              </w:rPr>
              <w:t>Белый объемистый осадок</w:t>
            </w:r>
          </w:p>
        </w:tc>
        <w:tc>
          <w:tcPr>
            <w:tcW w:w="29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14:paraId="7718F124" w14:textId="77777777" w:rsidR="002010B5" w:rsidRPr="00773F17" w:rsidRDefault="002010B5" w:rsidP="00BE7578">
            <w:pPr>
              <w:spacing w:after="150" w:line="240" w:lineRule="auto"/>
              <w:rPr>
                <w:rFonts w:ascii="Times New Roman" w:eastAsia="Times New Roman" w:hAnsi="Times New Roman" w:cs="Times New Roman"/>
                <w:color w:val="333333"/>
                <w:sz w:val="24"/>
                <w:szCs w:val="24"/>
                <w:lang w:eastAsia="ru-RU"/>
              </w:rPr>
            </w:pPr>
            <w:r w:rsidRPr="00773F17">
              <w:rPr>
                <w:rFonts w:ascii="Times New Roman" w:eastAsia="Times New Roman" w:hAnsi="Times New Roman" w:cs="Times New Roman"/>
                <w:color w:val="333333"/>
                <w:sz w:val="24"/>
                <w:szCs w:val="24"/>
                <w:lang w:eastAsia="ru-RU"/>
              </w:rPr>
              <w:t>Более 100</w:t>
            </w:r>
          </w:p>
        </w:tc>
      </w:tr>
    </w:tbl>
    <w:p w14:paraId="6809FD1B" w14:textId="77777777" w:rsidR="008301A3" w:rsidRPr="003C186D" w:rsidRDefault="008301A3"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Жесткость воды в источниках центрального водоснабжения допускается до 7 мг-</w:t>
      </w:r>
      <w:proofErr w:type="spellStart"/>
      <w:r w:rsidRPr="003C186D">
        <w:rPr>
          <w:rFonts w:ascii="Times New Roman" w:eastAsia="Times New Roman" w:hAnsi="Times New Roman" w:cs="Times New Roman"/>
          <w:color w:val="000000"/>
          <w:sz w:val="24"/>
          <w:szCs w:val="24"/>
          <w:lang w:eastAsia="ru-RU"/>
        </w:rPr>
        <w:t>экв</w:t>
      </w:r>
      <w:proofErr w:type="spellEnd"/>
      <w:r w:rsidRPr="003C186D">
        <w:rPr>
          <w:rFonts w:ascii="Times New Roman" w:eastAsia="Times New Roman" w:hAnsi="Times New Roman" w:cs="Times New Roman"/>
          <w:color w:val="000000"/>
          <w:sz w:val="24"/>
          <w:szCs w:val="24"/>
          <w:lang w:eastAsia="ru-RU"/>
        </w:rPr>
        <w:t>/л.</w:t>
      </w:r>
      <w:r w:rsidRPr="003C186D">
        <w:rPr>
          <w:rFonts w:ascii="Times New Roman" w:eastAsia="Times New Roman" w:hAnsi="Times New Roman" w:cs="Times New Roman"/>
          <w:color w:val="000000"/>
          <w:sz w:val="24"/>
          <w:szCs w:val="24"/>
          <w:lang w:eastAsia="ru-RU"/>
        </w:rPr>
        <w:br/>
      </w:r>
      <w:ins w:id="5" w:author="Unknown">
        <w:r w:rsidRPr="003C186D">
          <w:rPr>
            <w:rFonts w:ascii="Times New Roman" w:eastAsia="Times New Roman" w:hAnsi="Times New Roman" w:cs="Times New Roman"/>
            <w:color w:val="000000"/>
            <w:sz w:val="24"/>
            <w:szCs w:val="24"/>
            <w:lang w:eastAsia="ru-RU"/>
          </w:rPr>
          <w:t>Вывод:</w:t>
        </w:r>
      </w:ins>
      <w:r w:rsidR="00773F17">
        <w:rPr>
          <w:rFonts w:ascii="Times New Roman" w:eastAsia="Times New Roman" w:hAnsi="Times New Roman" w:cs="Times New Roman"/>
          <w:color w:val="000000"/>
          <w:sz w:val="24"/>
          <w:szCs w:val="24"/>
          <w:lang w:eastAsia="ru-RU"/>
        </w:rPr>
        <w:t xml:space="preserve"> и</w:t>
      </w:r>
      <w:r w:rsidRPr="003C186D">
        <w:rPr>
          <w:rFonts w:ascii="Times New Roman" w:eastAsia="Times New Roman" w:hAnsi="Times New Roman" w:cs="Times New Roman"/>
          <w:color w:val="000000"/>
          <w:sz w:val="24"/>
          <w:szCs w:val="24"/>
          <w:lang w:eastAsia="ru-RU"/>
        </w:rPr>
        <w:t>сследуемая вода име</w:t>
      </w:r>
      <w:r w:rsidR="00773F17">
        <w:rPr>
          <w:rFonts w:ascii="Times New Roman" w:eastAsia="Times New Roman" w:hAnsi="Times New Roman" w:cs="Times New Roman"/>
          <w:color w:val="000000"/>
          <w:sz w:val="24"/>
          <w:szCs w:val="24"/>
          <w:lang w:eastAsia="ru-RU"/>
        </w:rPr>
        <w:t>ет жёсткость 2мг/л</w:t>
      </w:r>
      <w:r w:rsidRPr="003C186D">
        <w:rPr>
          <w:rFonts w:ascii="Times New Roman" w:eastAsia="Times New Roman" w:hAnsi="Times New Roman" w:cs="Times New Roman"/>
          <w:color w:val="000000"/>
          <w:sz w:val="24"/>
          <w:szCs w:val="24"/>
          <w:lang w:eastAsia="ru-RU"/>
        </w:rPr>
        <w:t>, т.е. является мягкой.</w:t>
      </w:r>
      <w:r w:rsidR="002010B5">
        <w:rPr>
          <w:rFonts w:ascii="Times New Roman" w:eastAsia="Times New Roman" w:hAnsi="Times New Roman" w:cs="Times New Roman"/>
          <w:color w:val="000000"/>
          <w:sz w:val="24"/>
          <w:szCs w:val="24"/>
          <w:lang w:eastAsia="ru-RU"/>
        </w:rPr>
        <w:t xml:space="preserve"> </w:t>
      </w:r>
      <w:r w:rsidRPr="003C186D">
        <w:rPr>
          <w:rFonts w:ascii="Times New Roman" w:eastAsia="Times New Roman" w:hAnsi="Times New Roman" w:cs="Times New Roman"/>
          <w:color w:val="000000"/>
          <w:sz w:val="24"/>
          <w:szCs w:val="24"/>
          <w:lang w:eastAsia="ru-RU"/>
        </w:rPr>
        <w:br/>
      </w:r>
      <w:r w:rsidR="002010B5">
        <w:rPr>
          <w:rFonts w:ascii="Times New Roman" w:eastAsia="Times New Roman" w:hAnsi="Times New Roman" w:cs="Times New Roman"/>
          <w:color w:val="000000"/>
          <w:sz w:val="24"/>
          <w:szCs w:val="24"/>
          <w:lang w:eastAsia="ru-RU"/>
        </w:rPr>
        <w:t>7) Исследование кислотности</w:t>
      </w:r>
      <w:r w:rsidRPr="003C186D">
        <w:rPr>
          <w:rFonts w:ascii="Times New Roman" w:eastAsia="Times New Roman" w:hAnsi="Times New Roman" w:cs="Times New Roman"/>
          <w:color w:val="000000"/>
          <w:sz w:val="24"/>
          <w:szCs w:val="24"/>
          <w:lang w:eastAsia="ru-RU"/>
        </w:rPr>
        <w:t xml:space="preserve"> воды.</w:t>
      </w:r>
      <w:r w:rsidRPr="003C186D">
        <w:rPr>
          <w:rFonts w:ascii="Times New Roman" w:eastAsia="Times New Roman" w:hAnsi="Times New Roman" w:cs="Times New Roman"/>
          <w:color w:val="000000"/>
          <w:sz w:val="24"/>
          <w:szCs w:val="24"/>
          <w:lang w:eastAsia="ru-RU"/>
        </w:rPr>
        <w:br/>
        <w:t>Показателем кислотности и щелочности воды служит величина рН. Если рН=7, значит, вода не содержит свободных кислот или щелочей и является нейтральной. Если рН меньше 7, то вода имеет кислую реакцию, а при рН больше 7- вода щелочная.</w:t>
      </w:r>
    </w:p>
    <w:p w14:paraId="623FEFD7" w14:textId="77777777" w:rsidR="008301A3" w:rsidRDefault="008301A3"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Величину pH удобно определять с помощью универсальной индикаторной бумаги. Для проведения испытания воды на кислотность или щёлочность использовались полоски индикаторной бумаги и цветовая шкала сравнения. Была опущена полоска этой бумаги в воду из исследуемых родников и проведены наблюдения изменения её окраски в сравнен</w:t>
      </w:r>
      <w:r w:rsidR="002E6255">
        <w:rPr>
          <w:rFonts w:ascii="Times New Roman" w:eastAsia="Times New Roman" w:hAnsi="Times New Roman" w:cs="Times New Roman"/>
          <w:color w:val="000000"/>
          <w:sz w:val="24"/>
          <w:szCs w:val="24"/>
          <w:lang w:eastAsia="ru-RU"/>
        </w:rPr>
        <w:t>ии с цветовой шкалой.</w:t>
      </w:r>
      <w:r w:rsidR="002E6255">
        <w:rPr>
          <w:rFonts w:ascii="Times New Roman" w:eastAsia="Times New Roman" w:hAnsi="Times New Roman" w:cs="Times New Roman"/>
          <w:color w:val="000000"/>
          <w:sz w:val="24"/>
          <w:szCs w:val="24"/>
          <w:lang w:eastAsia="ru-RU"/>
        </w:rPr>
        <w:br/>
        <w:t>Таблица 6</w:t>
      </w:r>
    </w:p>
    <w:tbl>
      <w:tblPr>
        <w:tblStyle w:val="a3"/>
        <w:tblW w:w="0" w:type="auto"/>
        <w:tblLook w:val="04A0" w:firstRow="1" w:lastRow="0" w:firstColumn="1" w:lastColumn="0" w:noHBand="0" w:noVBand="1"/>
      </w:tblPr>
      <w:tblGrid>
        <w:gridCol w:w="1129"/>
        <w:gridCol w:w="4911"/>
        <w:gridCol w:w="3020"/>
      </w:tblGrid>
      <w:tr w:rsidR="00773F17" w14:paraId="32A57EB0" w14:textId="77777777" w:rsidTr="00773F17">
        <w:tc>
          <w:tcPr>
            <w:tcW w:w="1129" w:type="dxa"/>
          </w:tcPr>
          <w:p w14:paraId="49E0EEAF" w14:textId="77777777" w:rsidR="00773F17" w:rsidRPr="00773F17" w:rsidRDefault="00773F17" w:rsidP="00773F17">
            <w:pPr>
              <w:spacing w:before="100" w:beforeAutospacing="1" w:after="100" w:afterAutospacing="1" w:line="360" w:lineRule="auto"/>
              <w:jc w:val="center"/>
              <w:rPr>
                <w:rFonts w:ascii="Times New Roman" w:eastAsia="Times New Roman" w:hAnsi="Times New Roman" w:cs="Times New Roman"/>
                <w:b/>
                <w:color w:val="000000"/>
                <w:sz w:val="24"/>
                <w:szCs w:val="24"/>
                <w:lang w:eastAsia="ru-RU"/>
              </w:rPr>
            </w:pPr>
            <w:r w:rsidRPr="00773F17">
              <w:rPr>
                <w:rFonts w:ascii="Times New Roman" w:eastAsia="Times New Roman" w:hAnsi="Times New Roman" w:cs="Times New Roman"/>
                <w:b/>
                <w:color w:val="000000"/>
                <w:sz w:val="24"/>
                <w:szCs w:val="24"/>
                <w:lang w:eastAsia="ru-RU"/>
              </w:rPr>
              <w:t>рН</w:t>
            </w:r>
          </w:p>
        </w:tc>
        <w:tc>
          <w:tcPr>
            <w:tcW w:w="4911" w:type="dxa"/>
          </w:tcPr>
          <w:p w14:paraId="553198C6" w14:textId="77777777" w:rsidR="00773F17" w:rsidRPr="00773F17" w:rsidRDefault="00773F17" w:rsidP="00773F17">
            <w:pPr>
              <w:spacing w:before="100" w:beforeAutospacing="1" w:after="100" w:afterAutospacing="1" w:line="360" w:lineRule="auto"/>
              <w:jc w:val="center"/>
              <w:rPr>
                <w:rFonts w:ascii="Times New Roman" w:eastAsia="Times New Roman" w:hAnsi="Times New Roman" w:cs="Times New Roman"/>
                <w:b/>
                <w:color w:val="000000"/>
                <w:sz w:val="24"/>
                <w:szCs w:val="24"/>
                <w:lang w:eastAsia="ru-RU"/>
              </w:rPr>
            </w:pPr>
            <w:r w:rsidRPr="00773F17">
              <w:rPr>
                <w:rFonts w:ascii="Times New Roman" w:eastAsia="Times New Roman" w:hAnsi="Times New Roman" w:cs="Times New Roman"/>
                <w:b/>
                <w:color w:val="000000"/>
                <w:sz w:val="24"/>
                <w:szCs w:val="24"/>
                <w:lang w:eastAsia="ru-RU"/>
              </w:rPr>
              <w:t>Окраска индикатора</w:t>
            </w:r>
          </w:p>
        </w:tc>
        <w:tc>
          <w:tcPr>
            <w:tcW w:w="3020" w:type="dxa"/>
          </w:tcPr>
          <w:p w14:paraId="6ABEBEAA" w14:textId="77777777" w:rsidR="00773F17" w:rsidRPr="00773F17" w:rsidRDefault="00773F17" w:rsidP="00773F17">
            <w:pPr>
              <w:spacing w:before="100" w:beforeAutospacing="1" w:after="100" w:afterAutospacing="1" w:line="360" w:lineRule="auto"/>
              <w:jc w:val="center"/>
              <w:rPr>
                <w:rFonts w:ascii="Times New Roman" w:eastAsia="Times New Roman" w:hAnsi="Times New Roman" w:cs="Times New Roman"/>
                <w:b/>
                <w:color w:val="000000"/>
                <w:sz w:val="24"/>
                <w:szCs w:val="24"/>
                <w:lang w:eastAsia="ru-RU"/>
              </w:rPr>
            </w:pPr>
            <w:r w:rsidRPr="00773F17">
              <w:rPr>
                <w:rFonts w:ascii="Times New Roman" w:eastAsia="Times New Roman" w:hAnsi="Times New Roman" w:cs="Times New Roman"/>
                <w:b/>
                <w:color w:val="000000"/>
                <w:sz w:val="24"/>
                <w:szCs w:val="24"/>
                <w:lang w:eastAsia="ru-RU"/>
              </w:rPr>
              <w:t>Характеристика среды</w:t>
            </w:r>
          </w:p>
        </w:tc>
      </w:tr>
      <w:tr w:rsidR="00773F17" w14:paraId="28FF7343" w14:textId="77777777" w:rsidTr="00773F17">
        <w:tc>
          <w:tcPr>
            <w:tcW w:w="1129" w:type="dxa"/>
          </w:tcPr>
          <w:p w14:paraId="11F9F43E" w14:textId="77777777" w:rsidR="00773F17" w:rsidRDefault="00773F17"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911" w:type="dxa"/>
          </w:tcPr>
          <w:p w14:paraId="3D1B9AE2" w14:textId="77777777" w:rsidR="00773F17" w:rsidRDefault="00773F17"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Малиновая</w:t>
            </w:r>
          </w:p>
        </w:tc>
        <w:tc>
          <w:tcPr>
            <w:tcW w:w="3020" w:type="dxa"/>
          </w:tcPr>
          <w:p w14:paraId="671197F5" w14:textId="77777777" w:rsidR="00773F17" w:rsidRDefault="00773F17"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Сильнокислая</w:t>
            </w:r>
          </w:p>
        </w:tc>
      </w:tr>
      <w:tr w:rsidR="00773F17" w14:paraId="14728BA6" w14:textId="77777777" w:rsidTr="00773F17">
        <w:tc>
          <w:tcPr>
            <w:tcW w:w="1129" w:type="dxa"/>
          </w:tcPr>
          <w:p w14:paraId="6AF5A256" w14:textId="77777777" w:rsidR="00773F17" w:rsidRDefault="00773F17"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4911" w:type="dxa"/>
          </w:tcPr>
          <w:p w14:paraId="6C61A4A4" w14:textId="77777777" w:rsidR="00773F17" w:rsidRDefault="00773F17"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Красная</w:t>
            </w:r>
          </w:p>
        </w:tc>
        <w:tc>
          <w:tcPr>
            <w:tcW w:w="3020" w:type="dxa"/>
          </w:tcPr>
          <w:p w14:paraId="78F61AE4" w14:textId="77777777" w:rsidR="00773F17" w:rsidRDefault="00773F17"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Сильнокислая</w:t>
            </w:r>
          </w:p>
        </w:tc>
      </w:tr>
      <w:tr w:rsidR="00773F17" w14:paraId="559DDCD3" w14:textId="77777777" w:rsidTr="00773F17">
        <w:tc>
          <w:tcPr>
            <w:tcW w:w="1129" w:type="dxa"/>
          </w:tcPr>
          <w:p w14:paraId="09642BA9" w14:textId="77777777" w:rsidR="00773F17" w:rsidRDefault="00773F17"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4911" w:type="dxa"/>
          </w:tcPr>
          <w:p w14:paraId="62EBA964" w14:textId="77777777" w:rsidR="00773F17" w:rsidRDefault="00773F17"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Оранжевая</w:t>
            </w:r>
          </w:p>
        </w:tc>
        <w:tc>
          <w:tcPr>
            <w:tcW w:w="3020" w:type="dxa"/>
          </w:tcPr>
          <w:p w14:paraId="05CE479C" w14:textId="77777777" w:rsidR="00773F17" w:rsidRDefault="00773F17"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Среднекислая</w:t>
            </w:r>
          </w:p>
        </w:tc>
      </w:tr>
      <w:tr w:rsidR="00773F17" w14:paraId="4545B25B" w14:textId="77777777" w:rsidTr="00773F17">
        <w:tc>
          <w:tcPr>
            <w:tcW w:w="1129" w:type="dxa"/>
          </w:tcPr>
          <w:p w14:paraId="242D6A7D" w14:textId="77777777" w:rsidR="00773F17" w:rsidRDefault="00773F17"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911" w:type="dxa"/>
          </w:tcPr>
          <w:p w14:paraId="7D5AFD19" w14:textId="77777777" w:rsidR="00773F17" w:rsidRPr="003C186D" w:rsidRDefault="00773F17"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Жёлтая</w:t>
            </w:r>
          </w:p>
        </w:tc>
        <w:tc>
          <w:tcPr>
            <w:tcW w:w="3020" w:type="dxa"/>
          </w:tcPr>
          <w:p w14:paraId="26AC910F" w14:textId="77777777" w:rsidR="00773F17" w:rsidRPr="003C186D" w:rsidRDefault="00773F17"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Среднекислая</w:t>
            </w:r>
          </w:p>
        </w:tc>
      </w:tr>
      <w:tr w:rsidR="00773F17" w14:paraId="3C332EF6" w14:textId="77777777" w:rsidTr="00773F17">
        <w:tc>
          <w:tcPr>
            <w:tcW w:w="1129" w:type="dxa"/>
          </w:tcPr>
          <w:p w14:paraId="1DD838F5" w14:textId="77777777" w:rsidR="00773F17" w:rsidRDefault="00773F17"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4911" w:type="dxa"/>
          </w:tcPr>
          <w:p w14:paraId="0B0DD810" w14:textId="77777777" w:rsidR="00773F17" w:rsidRDefault="00773F17"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Светло-жёлтая</w:t>
            </w:r>
          </w:p>
        </w:tc>
        <w:tc>
          <w:tcPr>
            <w:tcW w:w="3020" w:type="dxa"/>
          </w:tcPr>
          <w:p w14:paraId="2D26951C" w14:textId="77777777" w:rsidR="00773F17" w:rsidRDefault="00773F17"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Слабокислая</w:t>
            </w:r>
          </w:p>
        </w:tc>
      </w:tr>
      <w:tr w:rsidR="00773F17" w14:paraId="736E22BD" w14:textId="77777777" w:rsidTr="00773F17">
        <w:tc>
          <w:tcPr>
            <w:tcW w:w="1129" w:type="dxa"/>
          </w:tcPr>
          <w:p w14:paraId="129D5A67" w14:textId="77777777" w:rsidR="00773F17" w:rsidRDefault="00773F17"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4911" w:type="dxa"/>
          </w:tcPr>
          <w:p w14:paraId="39A1DC63" w14:textId="77777777" w:rsidR="00773F17" w:rsidRDefault="00773F17"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Жёлто-зелёная</w:t>
            </w:r>
          </w:p>
        </w:tc>
        <w:tc>
          <w:tcPr>
            <w:tcW w:w="3020" w:type="dxa"/>
          </w:tcPr>
          <w:p w14:paraId="119099EF" w14:textId="77777777" w:rsidR="00773F17" w:rsidRDefault="00773F17"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Слабокислая</w:t>
            </w:r>
          </w:p>
        </w:tc>
      </w:tr>
      <w:tr w:rsidR="00773F17" w14:paraId="74AEF20D" w14:textId="77777777" w:rsidTr="00773F17">
        <w:tc>
          <w:tcPr>
            <w:tcW w:w="1129" w:type="dxa"/>
          </w:tcPr>
          <w:p w14:paraId="6337A059" w14:textId="77777777" w:rsidR="00773F17" w:rsidRDefault="00773F17"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4911" w:type="dxa"/>
          </w:tcPr>
          <w:p w14:paraId="680F618D" w14:textId="77777777" w:rsidR="00773F17" w:rsidRDefault="00773F17"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Болотная</w:t>
            </w:r>
          </w:p>
        </w:tc>
        <w:tc>
          <w:tcPr>
            <w:tcW w:w="3020" w:type="dxa"/>
          </w:tcPr>
          <w:p w14:paraId="311E5BA7" w14:textId="77777777" w:rsidR="00773F17" w:rsidRDefault="00773F17"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Нейтральная</w:t>
            </w:r>
          </w:p>
        </w:tc>
      </w:tr>
      <w:tr w:rsidR="00773F17" w14:paraId="0822A053" w14:textId="77777777" w:rsidTr="00773F17">
        <w:tc>
          <w:tcPr>
            <w:tcW w:w="1129" w:type="dxa"/>
          </w:tcPr>
          <w:p w14:paraId="7688DB80" w14:textId="77777777" w:rsidR="00773F17" w:rsidRDefault="00773F17"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4911" w:type="dxa"/>
          </w:tcPr>
          <w:p w14:paraId="7B59A439" w14:textId="77777777" w:rsidR="00773F17" w:rsidRDefault="00773F17"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Светло-зелёная</w:t>
            </w:r>
          </w:p>
        </w:tc>
        <w:tc>
          <w:tcPr>
            <w:tcW w:w="3020" w:type="dxa"/>
          </w:tcPr>
          <w:p w14:paraId="38FE201C" w14:textId="77777777" w:rsidR="00773F17" w:rsidRDefault="00773F17"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Слабощелочная</w:t>
            </w:r>
          </w:p>
        </w:tc>
      </w:tr>
      <w:tr w:rsidR="00773F17" w14:paraId="77B4B495" w14:textId="77777777" w:rsidTr="00773F17">
        <w:tc>
          <w:tcPr>
            <w:tcW w:w="1129" w:type="dxa"/>
          </w:tcPr>
          <w:p w14:paraId="336D54F0" w14:textId="77777777" w:rsidR="00773F17" w:rsidRDefault="00773F17"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4911" w:type="dxa"/>
          </w:tcPr>
          <w:p w14:paraId="04604B4A" w14:textId="77777777" w:rsidR="00773F17" w:rsidRDefault="00773F17"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Зелёная</w:t>
            </w:r>
          </w:p>
        </w:tc>
        <w:tc>
          <w:tcPr>
            <w:tcW w:w="3020" w:type="dxa"/>
          </w:tcPr>
          <w:p w14:paraId="7D351006" w14:textId="77777777" w:rsidR="00773F17" w:rsidRDefault="00773F17"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Щелочная</w:t>
            </w:r>
          </w:p>
        </w:tc>
      </w:tr>
      <w:tr w:rsidR="00773F17" w14:paraId="0FFD2BF2" w14:textId="77777777" w:rsidTr="00773F17">
        <w:tc>
          <w:tcPr>
            <w:tcW w:w="1129" w:type="dxa"/>
          </w:tcPr>
          <w:p w14:paraId="6A80A273" w14:textId="77777777" w:rsidR="00773F17" w:rsidRDefault="00773F17"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4911" w:type="dxa"/>
          </w:tcPr>
          <w:p w14:paraId="63E50C63" w14:textId="77777777" w:rsidR="00773F17" w:rsidRDefault="00773F17"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Синяя</w:t>
            </w:r>
          </w:p>
        </w:tc>
        <w:tc>
          <w:tcPr>
            <w:tcW w:w="3020" w:type="dxa"/>
          </w:tcPr>
          <w:p w14:paraId="65192068" w14:textId="77777777" w:rsidR="00773F17" w:rsidRDefault="00773F17"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Сильнощелочная</w:t>
            </w:r>
          </w:p>
        </w:tc>
      </w:tr>
    </w:tbl>
    <w:p w14:paraId="7E8BA78B" w14:textId="77777777" w:rsidR="004C492D" w:rsidRDefault="004C492D" w:rsidP="004C492D">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p w14:paraId="4EA78E62" w14:textId="77777777" w:rsidR="008301A3" w:rsidRPr="003C186D" w:rsidRDefault="008301A3"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lastRenderedPageBreak/>
        <w:t>Данные исследований величины pH приведены в таблице:</w:t>
      </w:r>
    </w:p>
    <w:p w14:paraId="0D0E2E6E" w14:textId="77777777" w:rsidR="008301A3" w:rsidRDefault="002E6255"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Таблица 7</w:t>
      </w:r>
    </w:p>
    <w:tbl>
      <w:tblPr>
        <w:tblStyle w:val="a3"/>
        <w:tblW w:w="0" w:type="auto"/>
        <w:tblLook w:val="04A0" w:firstRow="1" w:lastRow="0" w:firstColumn="1" w:lastColumn="0" w:noHBand="0" w:noVBand="1"/>
      </w:tblPr>
      <w:tblGrid>
        <w:gridCol w:w="1838"/>
        <w:gridCol w:w="3260"/>
        <w:gridCol w:w="3962"/>
      </w:tblGrid>
      <w:tr w:rsidR="00773F17" w14:paraId="63CD929F" w14:textId="77777777" w:rsidTr="008967E1">
        <w:tc>
          <w:tcPr>
            <w:tcW w:w="1838" w:type="dxa"/>
          </w:tcPr>
          <w:p w14:paraId="7417E9DB" w14:textId="77777777" w:rsidR="00773F17" w:rsidRDefault="00773F17" w:rsidP="008967E1">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рН</w:t>
            </w:r>
          </w:p>
        </w:tc>
        <w:tc>
          <w:tcPr>
            <w:tcW w:w="3260" w:type="dxa"/>
          </w:tcPr>
          <w:p w14:paraId="547363BA" w14:textId="77777777" w:rsidR="00773F17" w:rsidRDefault="00773F17" w:rsidP="008967E1">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Окраска индикатора</w:t>
            </w:r>
          </w:p>
        </w:tc>
        <w:tc>
          <w:tcPr>
            <w:tcW w:w="3962" w:type="dxa"/>
          </w:tcPr>
          <w:p w14:paraId="69C5C96F" w14:textId="77777777" w:rsidR="00773F17" w:rsidRDefault="008967E1" w:rsidP="008967E1">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Характер среды</w:t>
            </w:r>
          </w:p>
        </w:tc>
      </w:tr>
      <w:tr w:rsidR="00773F17" w14:paraId="7CB6AD09" w14:textId="77777777" w:rsidTr="008967E1">
        <w:tc>
          <w:tcPr>
            <w:tcW w:w="1838" w:type="dxa"/>
          </w:tcPr>
          <w:p w14:paraId="607EBBCC" w14:textId="77777777" w:rsidR="00773F17" w:rsidRDefault="008967E1" w:rsidP="008967E1">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3260" w:type="dxa"/>
          </w:tcPr>
          <w:p w14:paraId="78F7595F" w14:textId="77777777" w:rsidR="00773F17" w:rsidRDefault="008967E1" w:rsidP="008967E1">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болотная</w:t>
            </w:r>
          </w:p>
        </w:tc>
        <w:tc>
          <w:tcPr>
            <w:tcW w:w="3962" w:type="dxa"/>
          </w:tcPr>
          <w:p w14:paraId="442C90AA" w14:textId="77777777" w:rsidR="00773F17" w:rsidRDefault="008967E1" w:rsidP="008967E1">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нейтральная</w:t>
            </w:r>
          </w:p>
        </w:tc>
      </w:tr>
    </w:tbl>
    <w:p w14:paraId="071925F6" w14:textId="77777777" w:rsidR="008301A3" w:rsidRPr="003C186D" w:rsidRDefault="008301A3"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В</w:t>
      </w:r>
      <w:ins w:id="6" w:author="Unknown">
        <w:r w:rsidRPr="003C186D">
          <w:rPr>
            <w:rFonts w:ascii="Times New Roman" w:eastAsia="Times New Roman" w:hAnsi="Times New Roman" w:cs="Times New Roman"/>
            <w:color w:val="000000"/>
            <w:sz w:val="24"/>
            <w:szCs w:val="24"/>
            <w:lang w:eastAsia="ru-RU"/>
          </w:rPr>
          <w:t>ывод:</w:t>
        </w:r>
      </w:ins>
      <w:r w:rsidR="008967E1">
        <w:rPr>
          <w:rFonts w:ascii="Times New Roman" w:eastAsia="Times New Roman" w:hAnsi="Times New Roman" w:cs="Times New Roman"/>
          <w:color w:val="000000"/>
          <w:sz w:val="24"/>
          <w:szCs w:val="24"/>
          <w:lang w:eastAsia="ru-RU"/>
        </w:rPr>
        <w:t xml:space="preserve"> в</w:t>
      </w:r>
      <w:r w:rsidRPr="003C186D">
        <w:rPr>
          <w:rFonts w:ascii="Times New Roman" w:eastAsia="Times New Roman" w:hAnsi="Times New Roman" w:cs="Times New Roman"/>
          <w:color w:val="000000"/>
          <w:sz w:val="24"/>
          <w:szCs w:val="24"/>
          <w:lang w:eastAsia="ru-RU"/>
        </w:rPr>
        <w:t>ода из род</w:t>
      </w:r>
      <w:r w:rsidR="008967E1">
        <w:rPr>
          <w:rFonts w:ascii="Times New Roman" w:eastAsia="Times New Roman" w:hAnsi="Times New Roman" w:cs="Times New Roman"/>
          <w:color w:val="000000"/>
          <w:sz w:val="24"/>
          <w:szCs w:val="24"/>
          <w:lang w:eastAsia="ru-RU"/>
        </w:rPr>
        <w:t>ника имеет нейтральную среду.</w:t>
      </w:r>
      <w:r w:rsidRPr="003C186D">
        <w:rPr>
          <w:rFonts w:ascii="Times New Roman" w:eastAsia="Times New Roman" w:hAnsi="Times New Roman" w:cs="Times New Roman"/>
          <w:color w:val="000000"/>
          <w:sz w:val="24"/>
          <w:szCs w:val="24"/>
          <w:lang w:eastAsia="ru-RU"/>
        </w:rPr>
        <w:br/>
      </w:r>
      <w:r w:rsidR="008967E1">
        <w:rPr>
          <w:rFonts w:ascii="Times New Roman" w:eastAsia="Times New Roman" w:hAnsi="Times New Roman" w:cs="Times New Roman"/>
          <w:color w:val="000000"/>
          <w:sz w:val="24"/>
          <w:szCs w:val="24"/>
          <w:lang w:eastAsia="ru-RU"/>
        </w:rPr>
        <w:t>8) Исследование качества</w:t>
      </w:r>
      <w:r w:rsidRPr="003C186D">
        <w:rPr>
          <w:rFonts w:ascii="Times New Roman" w:eastAsia="Times New Roman" w:hAnsi="Times New Roman" w:cs="Times New Roman"/>
          <w:color w:val="000000"/>
          <w:sz w:val="24"/>
          <w:szCs w:val="24"/>
          <w:lang w:eastAsia="ru-RU"/>
        </w:rPr>
        <w:t xml:space="preserve"> воды методом отстаивания.</w:t>
      </w:r>
      <w:r w:rsidRPr="003C186D">
        <w:rPr>
          <w:rFonts w:ascii="Times New Roman" w:eastAsia="Times New Roman" w:hAnsi="Times New Roman" w:cs="Times New Roman"/>
          <w:color w:val="000000"/>
          <w:sz w:val="24"/>
          <w:szCs w:val="24"/>
          <w:lang w:eastAsia="ru-RU"/>
        </w:rPr>
        <w:br/>
        <w:t>Для исследования берём по 10 литров воды из родников и отстаиваем её в течение 36 часов. Под действием гравитационных сил происходит осаждение относительно крупных суспензионных и коллоидных частиц.</w:t>
      </w:r>
    </w:p>
    <w:p w14:paraId="6AD21339" w14:textId="77777777" w:rsidR="008301A3" w:rsidRDefault="002E6255" w:rsidP="003C186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Таблица 8</w:t>
      </w:r>
    </w:p>
    <w:tbl>
      <w:tblPr>
        <w:tblStyle w:val="a3"/>
        <w:tblW w:w="0" w:type="auto"/>
        <w:tblLook w:val="04A0" w:firstRow="1" w:lastRow="0" w:firstColumn="1" w:lastColumn="0" w:noHBand="0" w:noVBand="1"/>
      </w:tblPr>
      <w:tblGrid>
        <w:gridCol w:w="3823"/>
        <w:gridCol w:w="5237"/>
      </w:tblGrid>
      <w:tr w:rsidR="008967E1" w14:paraId="1FEE739B" w14:textId="77777777" w:rsidTr="008967E1">
        <w:tc>
          <w:tcPr>
            <w:tcW w:w="3823" w:type="dxa"/>
          </w:tcPr>
          <w:p w14:paraId="18386F24" w14:textId="77777777" w:rsidR="008967E1" w:rsidRPr="008967E1" w:rsidRDefault="008967E1" w:rsidP="008967E1">
            <w:pPr>
              <w:spacing w:before="100" w:beforeAutospacing="1" w:after="100" w:afterAutospacing="1" w:line="360" w:lineRule="auto"/>
              <w:jc w:val="center"/>
              <w:rPr>
                <w:rFonts w:ascii="Times New Roman" w:eastAsia="Times New Roman" w:hAnsi="Times New Roman" w:cs="Times New Roman"/>
                <w:b/>
                <w:color w:val="000000"/>
                <w:sz w:val="24"/>
                <w:szCs w:val="24"/>
                <w:lang w:eastAsia="ru-RU"/>
              </w:rPr>
            </w:pPr>
            <w:r w:rsidRPr="008967E1">
              <w:rPr>
                <w:rFonts w:ascii="Times New Roman" w:eastAsia="Times New Roman" w:hAnsi="Times New Roman" w:cs="Times New Roman"/>
                <w:b/>
                <w:color w:val="000000"/>
                <w:sz w:val="24"/>
                <w:szCs w:val="24"/>
                <w:lang w:eastAsia="ru-RU"/>
              </w:rPr>
              <w:t>Наличие и характер осадка</w:t>
            </w:r>
          </w:p>
        </w:tc>
        <w:tc>
          <w:tcPr>
            <w:tcW w:w="5237" w:type="dxa"/>
          </w:tcPr>
          <w:p w14:paraId="480C6E40" w14:textId="77777777" w:rsidR="008967E1" w:rsidRPr="008967E1" w:rsidRDefault="008967E1" w:rsidP="008967E1">
            <w:pPr>
              <w:spacing w:before="100" w:beforeAutospacing="1" w:after="100" w:afterAutospacing="1" w:line="360" w:lineRule="auto"/>
              <w:jc w:val="center"/>
              <w:rPr>
                <w:rFonts w:ascii="Times New Roman" w:eastAsia="Times New Roman" w:hAnsi="Times New Roman" w:cs="Times New Roman"/>
                <w:b/>
                <w:color w:val="000000"/>
                <w:sz w:val="24"/>
                <w:szCs w:val="24"/>
                <w:lang w:eastAsia="ru-RU"/>
              </w:rPr>
            </w:pPr>
            <w:r w:rsidRPr="008967E1">
              <w:rPr>
                <w:rFonts w:ascii="Times New Roman" w:eastAsia="Times New Roman" w:hAnsi="Times New Roman" w:cs="Times New Roman"/>
                <w:b/>
                <w:color w:val="000000"/>
                <w:sz w:val="24"/>
                <w:szCs w:val="24"/>
                <w:lang w:eastAsia="ru-RU"/>
              </w:rPr>
              <w:t>Количество осадка</w:t>
            </w:r>
          </w:p>
        </w:tc>
      </w:tr>
      <w:tr w:rsidR="008967E1" w14:paraId="691C88E9" w14:textId="77777777" w:rsidTr="008967E1">
        <w:tc>
          <w:tcPr>
            <w:tcW w:w="3823" w:type="dxa"/>
          </w:tcPr>
          <w:p w14:paraId="19D5B96F" w14:textId="77777777" w:rsidR="008967E1" w:rsidRDefault="008967E1" w:rsidP="002E6255">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Осадок отсутствует</w:t>
            </w:r>
          </w:p>
        </w:tc>
        <w:tc>
          <w:tcPr>
            <w:tcW w:w="5237" w:type="dxa"/>
          </w:tcPr>
          <w:p w14:paraId="37378CAD" w14:textId="77777777" w:rsidR="008967E1" w:rsidRDefault="008967E1" w:rsidP="002E6255">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3C186D">
              <w:rPr>
                <w:rFonts w:ascii="Times New Roman" w:eastAsia="Times New Roman" w:hAnsi="Times New Roman" w:cs="Times New Roman"/>
                <w:color w:val="000000"/>
                <w:sz w:val="24"/>
                <w:szCs w:val="24"/>
                <w:lang w:eastAsia="ru-RU"/>
              </w:rPr>
              <w:t>Осадок отсутствует</w:t>
            </w:r>
          </w:p>
        </w:tc>
      </w:tr>
    </w:tbl>
    <w:p w14:paraId="06BD381A" w14:textId="77777777" w:rsidR="005F50EB" w:rsidRPr="004C492D" w:rsidRDefault="005F50EB" w:rsidP="004C492D">
      <w:pPr>
        <w:shd w:val="clear" w:color="auto" w:fill="FFFFFF"/>
        <w:spacing w:after="150" w:line="360" w:lineRule="auto"/>
        <w:jc w:val="both"/>
        <w:rPr>
          <w:rFonts w:ascii="Times New Roman" w:eastAsia="Times New Roman" w:hAnsi="Times New Roman" w:cs="Times New Roman"/>
          <w:color w:val="333333"/>
          <w:sz w:val="24"/>
          <w:szCs w:val="24"/>
          <w:lang w:eastAsia="ru-RU"/>
        </w:rPr>
      </w:pPr>
      <w:r w:rsidRPr="004C492D">
        <w:rPr>
          <w:rFonts w:ascii="Times New Roman" w:eastAsia="Times New Roman" w:hAnsi="Times New Roman" w:cs="Times New Roman"/>
          <w:b/>
          <w:bCs/>
          <w:color w:val="333333"/>
          <w:sz w:val="24"/>
          <w:szCs w:val="24"/>
          <w:lang w:eastAsia="ru-RU"/>
        </w:rPr>
        <w:t>Выводы:</w:t>
      </w:r>
    </w:p>
    <w:p w14:paraId="241DEEAD" w14:textId="77777777" w:rsidR="005F50EB" w:rsidRPr="00F57757" w:rsidRDefault="005F50EB" w:rsidP="004C492D">
      <w:pPr>
        <w:shd w:val="clear" w:color="auto" w:fill="FFFFFF"/>
        <w:spacing w:after="150" w:line="360" w:lineRule="auto"/>
        <w:jc w:val="both"/>
        <w:rPr>
          <w:rFonts w:ascii="Times New Roman" w:eastAsia="Times New Roman" w:hAnsi="Times New Roman" w:cs="Times New Roman"/>
          <w:sz w:val="24"/>
          <w:szCs w:val="24"/>
          <w:lang w:eastAsia="ru-RU"/>
        </w:rPr>
      </w:pPr>
      <w:r w:rsidRPr="00F57757">
        <w:rPr>
          <w:rFonts w:ascii="Times New Roman" w:eastAsia="Times New Roman" w:hAnsi="Times New Roman" w:cs="Times New Roman"/>
          <w:sz w:val="24"/>
          <w:szCs w:val="24"/>
          <w:lang w:eastAsia="ru-RU"/>
        </w:rPr>
        <w:t>Родниковая вода благополучна по температуре и органолептическим показателям. Вода прозрачная, запах не ощущается, без особого вкуса.</w:t>
      </w:r>
    </w:p>
    <w:p w14:paraId="2B5A234A" w14:textId="77777777" w:rsidR="005F50EB" w:rsidRPr="00F57757" w:rsidRDefault="005F50EB" w:rsidP="004C492D">
      <w:pPr>
        <w:shd w:val="clear" w:color="auto" w:fill="FFFFFF"/>
        <w:spacing w:after="150" w:line="360" w:lineRule="auto"/>
        <w:jc w:val="both"/>
        <w:rPr>
          <w:rFonts w:ascii="Times New Roman" w:eastAsia="Times New Roman" w:hAnsi="Times New Roman" w:cs="Times New Roman"/>
          <w:sz w:val="24"/>
          <w:szCs w:val="24"/>
          <w:lang w:eastAsia="ru-RU"/>
        </w:rPr>
      </w:pPr>
      <w:r w:rsidRPr="00F57757">
        <w:rPr>
          <w:rFonts w:ascii="Times New Roman" w:eastAsia="Times New Roman" w:hAnsi="Times New Roman" w:cs="Times New Roman"/>
          <w:sz w:val="24"/>
          <w:szCs w:val="24"/>
          <w:lang w:eastAsia="ru-RU"/>
        </w:rPr>
        <w:t>Хорошие органолептические характеристики воды свидетельствуют об отсутствии гнилостных процессов, «зацветании» и затухании воды. Для питьевой и хозяйственно-бытовой воды оптимальным считается уровень рН в диапазоне от 6 до 9 (СанПиН). рН водной среды, которую мы исследовали, равна 7, среда приближена к нейтральной, что говорит о хороших питьевых качествах воды.</w:t>
      </w:r>
    </w:p>
    <w:p w14:paraId="3C088974" w14:textId="77777777" w:rsidR="002E6255" w:rsidRPr="00F57757" w:rsidRDefault="004C492D" w:rsidP="004C492D">
      <w:pPr>
        <w:shd w:val="clear" w:color="auto" w:fill="FFFFFF"/>
        <w:spacing w:after="150" w:line="360" w:lineRule="auto"/>
        <w:jc w:val="both"/>
        <w:rPr>
          <w:rFonts w:ascii="Times New Roman" w:eastAsia="Times New Roman" w:hAnsi="Times New Roman" w:cs="Times New Roman"/>
          <w:sz w:val="24"/>
          <w:szCs w:val="24"/>
          <w:lang w:eastAsia="ru-RU"/>
        </w:rPr>
      </w:pPr>
      <w:r w:rsidRPr="00F57757">
        <w:rPr>
          <w:rFonts w:ascii="Times New Roman" w:eastAsia="Times New Roman" w:hAnsi="Times New Roman" w:cs="Times New Roman"/>
          <w:sz w:val="24"/>
          <w:szCs w:val="24"/>
          <w:lang w:eastAsia="ru-RU"/>
        </w:rPr>
        <w:t>Показатели физико-химических свойств исследуемой воды данного источника соответствуют санитарно-гигиеническим нормативам.</w:t>
      </w:r>
    </w:p>
    <w:p w14:paraId="2E8DEA21" w14:textId="77777777" w:rsidR="005F50EB" w:rsidRPr="00F57757" w:rsidRDefault="005F50EB" w:rsidP="005F50EB">
      <w:pPr>
        <w:shd w:val="clear" w:color="auto" w:fill="FFFFFF"/>
        <w:spacing w:after="150" w:line="240" w:lineRule="auto"/>
        <w:rPr>
          <w:rFonts w:ascii="Helvetica" w:eastAsia="Times New Roman" w:hAnsi="Helvetica" w:cs="Helvetica"/>
          <w:sz w:val="21"/>
          <w:szCs w:val="21"/>
          <w:lang w:eastAsia="ru-RU"/>
        </w:rPr>
      </w:pPr>
    </w:p>
    <w:p w14:paraId="155BB64E" w14:textId="77777777" w:rsidR="005F50EB" w:rsidRPr="00F57757" w:rsidRDefault="005F50EB" w:rsidP="005F50EB">
      <w:pPr>
        <w:shd w:val="clear" w:color="auto" w:fill="FFFFFF"/>
        <w:spacing w:after="150" w:line="240" w:lineRule="auto"/>
        <w:rPr>
          <w:rFonts w:ascii="Helvetica" w:eastAsia="Times New Roman" w:hAnsi="Helvetica" w:cs="Helvetica"/>
          <w:sz w:val="21"/>
          <w:szCs w:val="21"/>
          <w:lang w:eastAsia="ru-RU"/>
        </w:rPr>
      </w:pPr>
    </w:p>
    <w:p w14:paraId="7A6D784B" w14:textId="77777777" w:rsidR="005F50EB" w:rsidRPr="00F57757" w:rsidRDefault="005F50EB" w:rsidP="005F50EB">
      <w:pPr>
        <w:shd w:val="clear" w:color="auto" w:fill="FFFFFF"/>
        <w:spacing w:after="150" w:line="240" w:lineRule="auto"/>
        <w:rPr>
          <w:rFonts w:ascii="Helvetica" w:eastAsia="Times New Roman" w:hAnsi="Helvetica" w:cs="Helvetica"/>
          <w:sz w:val="21"/>
          <w:szCs w:val="21"/>
          <w:lang w:eastAsia="ru-RU"/>
        </w:rPr>
      </w:pPr>
    </w:p>
    <w:p w14:paraId="54ACCAA8" w14:textId="77777777" w:rsidR="005F50EB" w:rsidRPr="005F50EB" w:rsidRDefault="005F50EB" w:rsidP="005F50EB">
      <w:pPr>
        <w:shd w:val="clear" w:color="auto" w:fill="FFFFFF"/>
        <w:spacing w:after="150" w:line="240" w:lineRule="auto"/>
        <w:rPr>
          <w:rFonts w:ascii="Helvetica" w:eastAsia="Times New Roman" w:hAnsi="Helvetica" w:cs="Helvetica"/>
          <w:color w:val="333333"/>
          <w:sz w:val="21"/>
          <w:szCs w:val="21"/>
          <w:lang w:eastAsia="ru-RU"/>
        </w:rPr>
      </w:pPr>
    </w:p>
    <w:p w14:paraId="03E78127" w14:textId="77777777" w:rsidR="004C492D" w:rsidRDefault="004C492D" w:rsidP="005F50EB">
      <w:pPr>
        <w:shd w:val="clear" w:color="auto" w:fill="FFFFFF"/>
        <w:spacing w:after="150" w:line="240" w:lineRule="auto"/>
        <w:rPr>
          <w:rFonts w:eastAsia="Times New Roman" w:cs="Helvetica"/>
          <w:b/>
          <w:bCs/>
          <w:color w:val="333333"/>
          <w:sz w:val="21"/>
          <w:szCs w:val="21"/>
          <w:lang w:eastAsia="ru-RU"/>
        </w:rPr>
      </w:pPr>
    </w:p>
    <w:p w14:paraId="63525AC8" w14:textId="77777777" w:rsidR="004C492D" w:rsidRDefault="004C492D" w:rsidP="005F50EB">
      <w:pPr>
        <w:shd w:val="clear" w:color="auto" w:fill="FFFFFF"/>
        <w:spacing w:after="150" w:line="240" w:lineRule="auto"/>
        <w:rPr>
          <w:rFonts w:eastAsia="Times New Roman" w:cs="Helvetica"/>
          <w:b/>
          <w:bCs/>
          <w:color w:val="333333"/>
          <w:sz w:val="21"/>
          <w:szCs w:val="21"/>
          <w:lang w:eastAsia="ru-RU"/>
        </w:rPr>
      </w:pPr>
    </w:p>
    <w:p w14:paraId="69718B89" w14:textId="77777777" w:rsidR="004C492D" w:rsidRDefault="004C492D" w:rsidP="005F50EB">
      <w:pPr>
        <w:shd w:val="clear" w:color="auto" w:fill="FFFFFF"/>
        <w:spacing w:after="150" w:line="240" w:lineRule="auto"/>
        <w:rPr>
          <w:rFonts w:eastAsia="Times New Roman" w:cs="Helvetica"/>
          <w:b/>
          <w:bCs/>
          <w:color w:val="333333"/>
          <w:sz w:val="21"/>
          <w:szCs w:val="21"/>
          <w:lang w:eastAsia="ru-RU"/>
        </w:rPr>
      </w:pPr>
    </w:p>
    <w:p w14:paraId="440301A7" w14:textId="77777777" w:rsidR="004C492D" w:rsidRPr="004C492D" w:rsidRDefault="004C492D" w:rsidP="004C492D">
      <w:pPr>
        <w:shd w:val="clear" w:color="auto" w:fill="FFFFFF"/>
        <w:spacing w:after="150" w:line="240" w:lineRule="auto"/>
        <w:jc w:val="center"/>
        <w:rPr>
          <w:rFonts w:eastAsia="Times New Roman" w:cs="Helvetica"/>
          <w:bCs/>
          <w:color w:val="333333"/>
          <w:sz w:val="24"/>
          <w:szCs w:val="24"/>
          <w:lang w:eastAsia="ru-RU"/>
        </w:rPr>
      </w:pPr>
      <w:r w:rsidRPr="004C492D">
        <w:rPr>
          <w:rFonts w:eastAsia="Times New Roman" w:cs="Helvetica"/>
          <w:bCs/>
          <w:color w:val="333333"/>
          <w:sz w:val="24"/>
          <w:szCs w:val="24"/>
          <w:lang w:eastAsia="ru-RU"/>
        </w:rPr>
        <w:t>8</w:t>
      </w:r>
    </w:p>
    <w:p w14:paraId="42633950" w14:textId="77777777" w:rsidR="00F57757" w:rsidRPr="00F57757" w:rsidRDefault="00F57757" w:rsidP="00F57757">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F57757">
        <w:rPr>
          <w:rFonts w:ascii="Times New Roman" w:eastAsia="Times New Roman" w:hAnsi="Times New Roman" w:cs="Times New Roman"/>
          <w:b/>
          <w:bCs/>
          <w:color w:val="000000"/>
          <w:sz w:val="24"/>
          <w:szCs w:val="24"/>
          <w:lang w:eastAsia="ru-RU"/>
        </w:rPr>
        <w:lastRenderedPageBreak/>
        <w:t>Список литературы и информационных ресурсов</w:t>
      </w:r>
    </w:p>
    <w:p w14:paraId="739A7D23" w14:textId="77777777" w:rsidR="00F57757" w:rsidRPr="00F57757" w:rsidRDefault="00F57757" w:rsidP="00F57757">
      <w:pPr>
        <w:pStyle w:val="a4"/>
        <w:shd w:val="clear" w:color="auto" w:fill="FFFFFF"/>
        <w:spacing w:line="360" w:lineRule="auto"/>
        <w:ind w:left="644"/>
        <w:rPr>
          <w:rFonts w:ascii="Tahoma" w:hAnsi="Tahoma" w:cs="Tahoma"/>
        </w:rPr>
      </w:pPr>
      <w:r w:rsidRPr="00F57757">
        <w:t xml:space="preserve">1. Источники загрязнения воды. [Электронный ресурс]: </w:t>
      </w:r>
      <w:hyperlink r:id="rId7" w:history="1">
        <w:r w:rsidRPr="00F57757">
          <w:rPr>
            <w:rStyle w:val="a5"/>
            <w:color w:val="auto"/>
            <w:u w:val="none"/>
          </w:rPr>
          <w:t>http://ochistivodu.ru/istochniki-zagriaznenii-pitevoi-vody/naibolee-opasnye-istochniki-zagriazneniia-vody</w:t>
        </w:r>
      </w:hyperlink>
      <w:r w:rsidRPr="00F57757">
        <w:rPr>
          <w:rStyle w:val="a5"/>
          <w:color w:val="auto"/>
          <w:u w:val="none"/>
        </w:rPr>
        <w:t>.</w:t>
      </w:r>
      <w:r w:rsidRPr="00F57757">
        <w:rPr>
          <w:rStyle w:val="a5"/>
          <w:color w:val="auto"/>
          <w:u w:val="none"/>
        </w:rPr>
        <w:br/>
      </w:r>
      <w:r w:rsidRPr="00F57757">
        <w:rPr>
          <w:shd w:val="clear" w:color="auto" w:fill="FFFFFF"/>
        </w:rPr>
        <w:t xml:space="preserve">2. </w:t>
      </w:r>
      <w:r w:rsidRPr="00F57757">
        <w:t xml:space="preserve">Сайт Википедия </w:t>
      </w:r>
      <w:proofErr w:type="spellStart"/>
      <w:r w:rsidRPr="00F57757">
        <w:t>http</w:t>
      </w:r>
      <w:proofErr w:type="spellEnd"/>
      <w:r w:rsidRPr="00F57757">
        <w:t>/</w:t>
      </w:r>
      <w:proofErr w:type="spellStart"/>
      <w:r w:rsidRPr="00F57757">
        <w:t>ru</w:t>
      </w:r>
      <w:proofErr w:type="spellEnd"/>
      <w:r w:rsidRPr="00F57757">
        <w:rPr>
          <w:rStyle w:val="apple-converted-space"/>
        </w:rPr>
        <w:t> </w:t>
      </w:r>
      <w:proofErr w:type="spellStart"/>
      <w:r w:rsidRPr="00F57757">
        <w:t>wikepidia</w:t>
      </w:r>
      <w:proofErr w:type="spellEnd"/>
      <w:r w:rsidRPr="00F57757">
        <w:rPr>
          <w:rStyle w:val="apple-converted-space"/>
        </w:rPr>
        <w:t> </w:t>
      </w:r>
      <w:proofErr w:type="spellStart"/>
      <w:r w:rsidRPr="00F57757">
        <w:t>org</w:t>
      </w:r>
      <w:proofErr w:type="spellEnd"/>
      <w:r w:rsidRPr="00F57757">
        <w:t>/</w:t>
      </w:r>
      <w:proofErr w:type="spellStart"/>
      <w:r w:rsidRPr="00F57757">
        <w:t>wiki</w:t>
      </w:r>
      <w:proofErr w:type="spellEnd"/>
      <w:r w:rsidRPr="00F57757">
        <w:t>. Загрязнение воды.</w:t>
      </w:r>
      <w:r w:rsidRPr="00F57757">
        <w:br/>
        <w:t xml:space="preserve">3. </w:t>
      </w:r>
      <w:hyperlink r:id="rId8" w:history="1">
        <w:r w:rsidRPr="00F57757">
          <w:t>http://economsovet.ru/kak-ekonomit-vodu.html</w:t>
        </w:r>
      </w:hyperlink>
      <w:r w:rsidRPr="00F57757">
        <w:t> - Как экономить воду</w:t>
      </w:r>
      <w:r w:rsidRPr="00F57757">
        <w:br/>
        <w:t xml:space="preserve">4. </w:t>
      </w:r>
      <w:hyperlink r:id="rId9" w:history="1">
        <w:r w:rsidRPr="00F57757">
          <w:t>http://www.istok-penza.ru/root/encyclopedia/water/meaning</w:t>
        </w:r>
      </w:hyperlink>
      <w:r w:rsidRPr="00F57757">
        <w:t xml:space="preserve"> - Значение воды для человека </w:t>
      </w:r>
      <w:r w:rsidRPr="00F57757">
        <w:br/>
        <w:t xml:space="preserve">5. </w:t>
      </w:r>
      <w:hyperlink r:id="rId10" w:history="1">
        <w:r w:rsidRPr="00F57757">
          <w:t>http://atoll.by/other-water-filters/poleznaja-informacija-lib/zagrjaznenie-vody-lib/</w:t>
        </w:r>
      </w:hyperlink>
      <w:r w:rsidRPr="00F57757">
        <w:t> - Загрязнение воды – глобальная проблема современности</w:t>
      </w:r>
    </w:p>
    <w:p w14:paraId="08BFA812" w14:textId="77777777" w:rsidR="005F50EB" w:rsidRPr="00775B4C" w:rsidRDefault="005F50EB" w:rsidP="005F50EB">
      <w:pPr>
        <w:shd w:val="clear" w:color="auto" w:fill="FFFFFF"/>
        <w:spacing w:after="150" w:line="240" w:lineRule="auto"/>
        <w:rPr>
          <w:rFonts w:ascii="Times New Roman" w:eastAsia="Times New Roman" w:hAnsi="Times New Roman" w:cs="Times New Roman"/>
          <w:color w:val="333333"/>
          <w:sz w:val="24"/>
          <w:szCs w:val="24"/>
          <w:lang w:eastAsia="ru-RU"/>
        </w:rPr>
      </w:pPr>
      <w:r w:rsidRPr="00775B4C">
        <w:rPr>
          <w:rFonts w:ascii="Times New Roman" w:eastAsia="Times New Roman" w:hAnsi="Times New Roman" w:cs="Times New Roman"/>
          <w:b/>
          <w:bCs/>
          <w:color w:val="333333"/>
          <w:sz w:val="24"/>
          <w:szCs w:val="24"/>
          <w:lang w:eastAsia="ru-RU"/>
        </w:rPr>
        <w:t>Литература</w:t>
      </w:r>
    </w:p>
    <w:p w14:paraId="3B9F73DC" w14:textId="77777777" w:rsidR="005F50EB" w:rsidRPr="00775B4C" w:rsidRDefault="005F50EB" w:rsidP="005F50EB">
      <w:pPr>
        <w:numPr>
          <w:ilvl w:val="0"/>
          <w:numId w:val="3"/>
        </w:numPr>
        <w:shd w:val="clear" w:color="auto" w:fill="FFFFFF"/>
        <w:spacing w:after="150" w:line="240" w:lineRule="auto"/>
        <w:rPr>
          <w:rFonts w:ascii="Times New Roman" w:eastAsia="Times New Roman" w:hAnsi="Times New Roman" w:cs="Times New Roman"/>
          <w:color w:val="333333"/>
          <w:sz w:val="24"/>
          <w:szCs w:val="24"/>
          <w:lang w:eastAsia="ru-RU"/>
        </w:rPr>
      </w:pPr>
      <w:r w:rsidRPr="00775B4C">
        <w:rPr>
          <w:rFonts w:ascii="Times New Roman" w:eastAsia="Times New Roman" w:hAnsi="Times New Roman" w:cs="Times New Roman"/>
          <w:color w:val="333333"/>
          <w:sz w:val="24"/>
          <w:szCs w:val="24"/>
          <w:lang w:eastAsia="ru-RU"/>
        </w:rPr>
        <w:t xml:space="preserve">Богдановский А.В. Химическая экология: </w:t>
      </w:r>
      <w:proofErr w:type="spellStart"/>
      <w:r w:rsidRPr="00775B4C">
        <w:rPr>
          <w:rFonts w:ascii="Times New Roman" w:eastAsia="Times New Roman" w:hAnsi="Times New Roman" w:cs="Times New Roman"/>
          <w:color w:val="333333"/>
          <w:sz w:val="24"/>
          <w:szCs w:val="24"/>
          <w:lang w:eastAsia="ru-RU"/>
        </w:rPr>
        <w:t>Учеб.пособие</w:t>
      </w:r>
      <w:proofErr w:type="spellEnd"/>
      <w:r w:rsidRPr="00775B4C">
        <w:rPr>
          <w:rFonts w:ascii="Times New Roman" w:eastAsia="Times New Roman" w:hAnsi="Times New Roman" w:cs="Times New Roman"/>
          <w:color w:val="333333"/>
          <w:sz w:val="24"/>
          <w:szCs w:val="24"/>
          <w:lang w:eastAsia="ru-RU"/>
        </w:rPr>
        <w:t>. – М.: Изд-во МГУ, 1994.</w:t>
      </w:r>
    </w:p>
    <w:p w14:paraId="6F2C9709" w14:textId="77777777" w:rsidR="005F50EB" w:rsidRPr="00775B4C" w:rsidRDefault="005F50EB" w:rsidP="005F50EB">
      <w:pPr>
        <w:numPr>
          <w:ilvl w:val="0"/>
          <w:numId w:val="3"/>
        </w:numPr>
        <w:shd w:val="clear" w:color="auto" w:fill="FFFFFF"/>
        <w:spacing w:after="150" w:line="240" w:lineRule="auto"/>
        <w:rPr>
          <w:rFonts w:ascii="Times New Roman" w:eastAsia="Times New Roman" w:hAnsi="Times New Roman" w:cs="Times New Roman"/>
          <w:color w:val="333333"/>
          <w:sz w:val="24"/>
          <w:szCs w:val="24"/>
          <w:lang w:eastAsia="ru-RU"/>
        </w:rPr>
      </w:pPr>
      <w:r w:rsidRPr="00775B4C">
        <w:rPr>
          <w:rFonts w:ascii="Times New Roman" w:eastAsia="Times New Roman" w:hAnsi="Times New Roman" w:cs="Times New Roman"/>
          <w:color w:val="333333"/>
          <w:sz w:val="24"/>
          <w:szCs w:val="24"/>
          <w:lang w:eastAsia="ru-RU"/>
        </w:rPr>
        <w:t>Речкалова Н. И., Сысоева Л. И.: Какую воду мы пьём. - Журнал. Химия в школе, 2004</w:t>
      </w:r>
    </w:p>
    <w:p w14:paraId="1CAB257D" w14:textId="77777777" w:rsidR="005F50EB" w:rsidRPr="00775B4C" w:rsidRDefault="005F50EB" w:rsidP="005F50EB">
      <w:pPr>
        <w:numPr>
          <w:ilvl w:val="0"/>
          <w:numId w:val="3"/>
        </w:numPr>
        <w:shd w:val="clear" w:color="auto" w:fill="FFFFFF"/>
        <w:spacing w:after="150" w:line="240" w:lineRule="auto"/>
        <w:rPr>
          <w:rFonts w:ascii="Times New Roman" w:eastAsia="Times New Roman" w:hAnsi="Times New Roman" w:cs="Times New Roman"/>
          <w:color w:val="333333"/>
          <w:sz w:val="24"/>
          <w:szCs w:val="24"/>
          <w:lang w:eastAsia="ru-RU"/>
        </w:rPr>
      </w:pPr>
      <w:r w:rsidRPr="00775B4C">
        <w:rPr>
          <w:rFonts w:ascii="Times New Roman" w:eastAsia="Times New Roman" w:hAnsi="Times New Roman" w:cs="Times New Roman"/>
          <w:color w:val="333333"/>
          <w:sz w:val="24"/>
          <w:szCs w:val="24"/>
          <w:lang w:eastAsia="ru-RU"/>
        </w:rPr>
        <w:t>Чаус Б.Ю. Чаус З. А. Изучаем родник. Географические наблюдения. Стерлитамак-2005.</w:t>
      </w:r>
    </w:p>
    <w:p w14:paraId="6CC9F191" w14:textId="77777777" w:rsidR="005F50EB" w:rsidRPr="00775B4C" w:rsidRDefault="005F50EB" w:rsidP="005F50EB">
      <w:pPr>
        <w:shd w:val="clear" w:color="auto" w:fill="FFFFFF"/>
        <w:spacing w:after="150" w:line="240" w:lineRule="auto"/>
        <w:rPr>
          <w:rFonts w:ascii="Times New Roman" w:eastAsia="Times New Roman" w:hAnsi="Times New Roman" w:cs="Times New Roman"/>
          <w:color w:val="333333"/>
          <w:sz w:val="24"/>
          <w:szCs w:val="24"/>
          <w:lang w:eastAsia="ru-RU"/>
        </w:rPr>
      </w:pPr>
    </w:p>
    <w:p w14:paraId="1A453A9E" w14:textId="77777777" w:rsidR="005F50EB" w:rsidRPr="005F50EB" w:rsidRDefault="005F50EB" w:rsidP="005F50EB">
      <w:pPr>
        <w:shd w:val="clear" w:color="auto" w:fill="FFFFFF"/>
        <w:spacing w:after="150" w:line="240" w:lineRule="auto"/>
        <w:rPr>
          <w:rFonts w:ascii="Helvetica" w:eastAsia="Times New Roman" w:hAnsi="Helvetica" w:cs="Helvetica"/>
          <w:color w:val="333333"/>
          <w:sz w:val="21"/>
          <w:szCs w:val="21"/>
          <w:lang w:eastAsia="ru-RU"/>
        </w:rPr>
      </w:pPr>
    </w:p>
    <w:p w14:paraId="6CE68B73" w14:textId="77777777" w:rsidR="005F50EB" w:rsidRPr="005F50EB" w:rsidRDefault="005F50EB" w:rsidP="005F50EB">
      <w:pPr>
        <w:shd w:val="clear" w:color="auto" w:fill="FFFFFF"/>
        <w:spacing w:after="150" w:line="240" w:lineRule="auto"/>
        <w:rPr>
          <w:rFonts w:ascii="Helvetica" w:eastAsia="Times New Roman" w:hAnsi="Helvetica" w:cs="Helvetica"/>
          <w:color w:val="333333"/>
          <w:sz w:val="21"/>
          <w:szCs w:val="21"/>
          <w:lang w:eastAsia="ru-RU"/>
        </w:rPr>
      </w:pPr>
    </w:p>
    <w:p w14:paraId="6380A2A0" w14:textId="77777777" w:rsidR="005F50EB" w:rsidRPr="005F50EB" w:rsidRDefault="005F50EB" w:rsidP="005F50EB">
      <w:pPr>
        <w:shd w:val="clear" w:color="auto" w:fill="FFFFFF"/>
        <w:spacing w:after="150" w:line="240" w:lineRule="auto"/>
        <w:rPr>
          <w:rFonts w:ascii="Helvetica" w:eastAsia="Times New Roman" w:hAnsi="Helvetica" w:cs="Helvetica"/>
          <w:color w:val="333333"/>
          <w:sz w:val="21"/>
          <w:szCs w:val="21"/>
          <w:lang w:eastAsia="ru-RU"/>
        </w:rPr>
      </w:pPr>
    </w:p>
    <w:p w14:paraId="58EBCB09" w14:textId="77777777" w:rsidR="005F50EB" w:rsidRPr="005F50EB" w:rsidRDefault="005F50EB" w:rsidP="005F50EB">
      <w:pPr>
        <w:shd w:val="clear" w:color="auto" w:fill="FFFFFF"/>
        <w:spacing w:after="150" w:line="240" w:lineRule="auto"/>
        <w:rPr>
          <w:rFonts w:ascii="Helvetica" w:eastAsia="Times New Roman" w:hAnsi="Helvetica" w:cs="Helvetica"/>
          <w:color w:val="333333"/>
          <w:sz w:val="21"/>
          <w:szCs w:val="21"/>
          <w:lang w:eastAsia="ru-RU"/>
        </w:rPr>
      </w:pPr>
    </w:p>
    <w:p w14:paraId="68D8FC39" w14:textId="77777777" w:rsidR="005F50EB" w:rsidRPr="005F50EB" w:rsidRDefault="005F50EB" w:rsidP="005F50EB">
      <w:pPr>
        <w:shd w:val="clear" w:color="auto" w:fill="FFFFFF"/>
        <w:spacing w:after="150" w:line="240" w:lineRule="auto"/>
        <w:rPr>
          <w:rFonts w:ascii="Helvetica" w:eastAsia="Times New Roman" w:hAnsi="Helvetica" w:cs="Helvetica"/>
          <w:color w:val="333333"/>
          <w:sz w:val="21"/>
          <w:szCs w:val="21"/>
          <w:lang w:eastAsia="ru-RU"/>
        </w:rPr>
      </w:pPr>
    </w:p>
    <w:p w14:paraId="6750FC62" w14:textId="77777777" w:rsidR="005F50EB" w:rsidRPr="005F50EB" w:rsidRDefault="005F50EB" w:rsidP="005F50EB">
      <w:pPr>
        <w:shd w:val="clear" w:color="auto" w:fill="FFFFFF"/>
        <w:spacing w:after="150" w:line="240" w:lineRule="auto"/>
        <w:rPr>
          <w:rFonts w:ascii="Helvetica" w:eastAsia="Times New Roman" w:hAnsi="Helvetica" w:cs="Helvetica"/>
          <w:color w:val="333333"/>
          <w:sz w:val="21"/>
          <w:szCs w:val="21"/>
          <w:lang w:eastAsia="ru-RU"/>
        </w:rPr>
      </w:pPr>
    </w:p>
    <w:p w14:paraId="28EF2819" w14:textId="77777777" w:rsidR="005F50EB" w:rsidRPr="005F50EB" w:rsidRDefault="005F50EB" w:rsidP="005F50EB">
      <w:pPr>
        <w:shd w:val="clear" w:color="auto" w:fill="FFFFFF"/>
        <w:spacing w:after="150" w:line="240" w:lineRule="auto"/>
        <w:rPr>
          <w:rFonts w:ascii="Helvetica" w:eastAsia="Times New Roman" w:hAnsi="Helvetica" w:cs="Helvetica"/>
          <w:color w:val="333333"/>
          <w:sz w:val="21"/>
          <w:szCs w:val="21"/>
          <w:lang w:eastAsia="ru-RU"/>
        </w:rPr>
      </w:pPr>
    </w:p>
    <w:p w14:paraId="79E22184" w14:textId="77777777" w:rsidR="00F57757" w:rsidRDefault="00F57757" w:rsidP="008C15B1">
      <w:pPr>
        <w:spacing w:line="360" w:lineRule="auto"/>
        <w:jc w:val="both"/>
        <w:rPr>
          <w:rFonts w:ascii="Times New Roman" w:hAnsi="Times New Roman" w:cs="Times New Roman"/>
          <w:sz w:val="24"/>
          <w:szCs w:val="24"/>
        </w:rPr>
      </w:pPr>
    </w:p>
    <w:p w14:paraId="732CCE5E" w14:textId="77777777" w:rsidR="00F57757" w:rsidRPr="00F57757" w:rsidRDefault="00F57757" w:rsidP="00F57757">
      <w:pPr>
        <w:rPr>
          <w:rFonts w:ascii="Times New Roman" w:hAnsi="Times New Roman" w:cs="Times New Roman"/>
          <w:sz w:val="24"/>
          <w:szCs w:val="24"/>
        </w:rPr>
      </w:pPr>
    </w:p>
    <w:p w14:paraId="18F5F173" w14:textId="77777777" w:rsidR="00F57757" w:rsidRPr="00F57757" w:rsidRDefault="00F57757" w:rsidP="00F57757">
      <w:pPr>
        <w:rPr>
          <w:rFonts w:ascii="Times New Roman" w:hAnsi="Times New Roman" w:cs="Times New Roman"/>
          <w:sz w:val="24"/>
          <w:szCs w:val="24"/>
        </w:rPr>
      </w:pPr>
    </w:p>
    <w:p w14:paraId="2E3C81A6" w14:textId="77777777" w:rsidR="00F57757" w:rsidRPr="00F57757" w:rsidRDefault="00F57757" w:rsidP="00F57757">
      <w:pPr>
        <w:rPr>
          <w:rFonts w:ascii="Times New Roman" w:hAnsi="Times New Roman" w:cs="Times New Roman"/>
          <w:sz w:val="24"/>
          <w:szCs w:val="24"/>
        </w:rPr>
      </w:pPr>
    </w:p>
    <w:p w14:paraId="624691F9" w14:textId="77777777" w:rsidR="00F57757" w:rsidRPr="00F57757" w:rsidRDefault="00F57757" w:rsidP="00F57757">
      <w:pPr>
        <w:rPr>
          <w:rFonts w:ascii="Times New Roman" w:hAnsi="Times New Roman" w:cs="Times New Roman"/>
          <w:sz w:val="24"/>
          <w:szCs w:val="24"/>
        </w:rPr>
      </w:pPr>
    </w:p>
    <w:p w14:paraId="485AE109" w14:textId="77777777" w:rsidR="00F57757" w:rsidRPr="00F57757" w:rsidRDefault="00F57757" w:rsidP="00F57757">
      <w:pPr>
        <w:rPr>
          <w:rFonts w:ascii="Times New Roman" w:hAnsi="Times New Roman" w:cs="Times New Roman"/>
          <w:sz w:val="24"/>
          <w:szCs w:val="24"/>
        </w:rPr>
      </w:pPr>
    </w:p>
    <w:p w14:paraId="6177FF78" w14:textId="77777777" w:rsidR="00F57757" w:rsidRPr="00F57757" w:rsidRDefault="00F57757" w:rsidP="00F57757">
      <w:pPr>
        <w:rPr>
          <w:rFonts w:ascii="Times New Roman" w:hAnsi="Times New Roman" w:cs="Times New Roman"/>
          <w:sz w:val="24"/>
          <w:szCs w:val="24"/>
        </w:rPr>
      </w:pPr>
    </w:p>
    <w:p w14:paraId="53907955" w14:textId="77777777" w:rsidR="00F57757" w:rsidRPr="00F57757" w:rsidRDefault="00F57757" w:rsidP="00F57757">
      <w:pPr>
        <w:rPr>
          <w:rFonts w:ascii="Times New Roman" w:hAnsi="Times New Roman" w:cs="Times New Roman"/>
          <w:sz w:val="24"/>
          <w:szCs w:val="24"/>
        </w:rPr>
      </w:pPr>
    </w:p>
    <w:p w14:paraId="688B8A71" w14:textId="77777777" w:rsidR="00656707" w:rsidRPr="00F57757" w:rsidRDefault="00F57757" w:rsidP="00F57757">
      <w:pPr>
        <w:jc w:val="center"/>
        <w:rPr>
          <w:rFonts w:ascii="Times New Roman" w:hAnsi="Times New Roman" w:cs="Times New Roman"/>
          <w:sz w:val="24"/>
          <w:szCs w:val="24"/>
        </w:rPr>
      </w:pPr>
      <w:r>
        <w:rPr>
          <w:rFonts w:ascii="Times New Roman" w:hAnsi="Times New Roman" w:cs="Times New Roman"/>
          <w:sz w:val="24"/>
          <w:szCs w:val="24"/>
        </w:rPr>
        <w:t>9</w:t>
      </w:r>
    </w:p>
    <w:sectPr w:rsidR="00656707" w:rsidRPr="00F57757" w:rsidSect="008922CD">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FB7A6" w14:textId="77777777" w:rsidR="00C22CDD" w:rsidRDefault="00C22CDD" w:rsidP="004C492D">
      <w:pPr>
        <w:spacing w:after="0" w:line="240" w:lineRule="auto"/>
      </w:pPr>
      <w:r>
        <w:separator/>
      </w:r>
    </w:p>
  </w:endnote>
  <w:endnote w:type="continuationSeparator" w:id="0">
    <w:p w14:paraId="1E2421BD" w14:textId="77777777" w:rsidR="00C22CDD" w:rsidRDefault="00C22CDD" w:rsidP="004C4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ans">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C7DE8" w14:textId="77777777" w:rsidR="00C22CDD" w:rsidRDefault="00C22CDD" w:rsidP="004C492D">
      <w:pPr>
        <w:spacing w:after="0" w:line="240" w:lineRule="auto"/>
      </w:pPr>
      <w:r>
        <w:separator/>
      </w:r>
    </w:p>
  </w:footnote>
  <w:footnote w:type="continuationSeparator" w:id="0">
    <w:p w14:paraId="6884ED3D" w14:textId="77777777" w:rsidR="00C22CDD" w:rsidRDefault="00C22CDD" w:rsidP="004C49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E38C5"/>
    <w:multiLevelType w:val="multilevel"/>
    <w:tmpl w:val="49245CC0"/>
    <w:lvl w:ilvl="0">
      <w:start w:val="1"/>
      <w:numFmt w:val="decimal"/>
      <w:lvlText w:val="%1."/>
      <w:lvlJc w:val="left"/>
      <w:pPr>
        <w:tabs>
          <w:tab w:val="num" w:pos="1211"/>
        </w:tabs>
        <w:ind w:left="121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855CD5"/>
    <w:multiLevelType w:val="multilevel"/>
    <w:tmpl w:val="6846C0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641F98"/>
    <w:multiLevelType w:val="multilevel"/>
    <w:tmpl w:val="8DB85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5487898">
    <w:abstractNumId w:val="2"/>
  </w:num>
  <w:num w:numId="2" w16cid:durableId="903876304">
    <w:abstractNumId w:val="1"/>
  </w:num>
  <w:num w:numId="3" w16cid:durableId="1210265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336"/>
    <w:rsid w:val="00000564"/>
    <w:rsid w:val="000737BE"/>
    <w:rsid w:val="00102E8A"/>
    <w:rsid w:val="001B01A0"/>
    <w:rsid w:val="002010B5"/>
    <w:rsid w:val="002974BA"/>
    <w:rsid w:val="002E6255"/>
    <w:rsid w:val="00352756"/>
    <w:rsid w:val="003C186D"/>
    <w:rsid w:val="003E3764"/>
    <w:rsid w:val="00425C01"/>
    <w:rsid w:val="00492100"/>
    <w:rsid w:val="004C492D"/>
    <w:rsid w:val="004E0D64"/>
    <w:rsid w:val="00527336"/>
    <w:rsid w:val="00586EE2"/>
    <w:rsid w:val="005A5935"/>
    <w:rsid w:val="005D12B6"/>
    <w:rsid w:val="005F50EB"/>
    <w:rsid w:val="00656707"/>
    <w:rsid w:val="006674B2"/>
    <w:rsid w:val="00684049"/>
    <w:rsid w:val="006E4EB1"/>
    <w:rsid w:val="00773F17"/>
    <w:rsid w:val="00775B4C"/>
    <w:rsid w:val="007E3F66"/>
    <w:rsid w:val="008301A3"/>
    <w:rsid w:val="0085078D"/>
    <w:rsid w:val="008922CD"/>
    <w:rsid w:val="008967E1"/>
    <w:rsid w:val="008C15B1"/>
    <w:rsid w:val="008F09C0"/>
    <w:rsid w:val="00A022C9"/>
    <w:rsid w:val="00BD735E"/>
    <w:rsid w:val="00BE1006"/>
    <w:rsid w:val="00C1531A"/>
    <w:rsid w:val="00C22CDD"/>
    <w:rsid w:val="00C8066F"/>
    <w:rsid w:val="00F44C02"/>
    <w:rsid w:val="00F57757"/>
    <w:rsid w:val="00F57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E2A7"/>
  <w15:chartTrackingRefBased/>
  <w15:docId w15:val="{C676F171-F9CD-433C-A625-555E94A0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5A5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A5935"/>
  </w:style>
  <w:style w:type="table" w:styleId="a3">
    <w:name w:val="Table Grid"/>
    <w:basedOn w:val="a1"/>
    <w:uiPriority w:val="39"/>
    <w:rsid w:val="00830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C153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1531A"/>
  </w:style>
  <w:style w:type="character" w:styleId="a5">
    <w:name w:val="Hyperlink"/>
    <w:basedOn w:val="a0"/>
    <w:uiPriority w:val="99"/>
    <w:unhideWhenUsed/>
    <w:rsid w:val="00C1531A"/>
    <w:rPr>
      <w:color w:val="0000FF"/>
      <w:u w:val="single"/>
    </w:rPr>
  </w:style>
  <w:style w:type="paragraph" w:styleId="a6">
    <w:name w:val="header"/>
    <w:basedOn w:val="a"/>
    <w:link w:val="a7"/>
    <w:uiPriority w:val="99"/>
    <w:unhideWhenUsed/>
    <w:rsid w:val="004C492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492D"/>
  </w:style>
  <w:style w:type="paragraph" w:styleId="a8">
    <w:name w:val="footer"/>
    <w:basedOn w:val="a"/>
    <w:link w:val="a9"/>
    <w:uiPriority w:val="99"/>
    <w:unhideWhenUsed/>
    <w:rsid w:val="004C492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492D"/>
  </w:style>
  <w:style w:type="paragraph" w:styleId="aa">
    <w:name w:val="Balloon Text"/>
    <w:basedOn w:val="a"/>
    <w:link w:val="ab"/>
    <w:uiPriority w:val="99"/>
    <w:semiHidden/>
    <w:unhideWhenUsed/>
    <w:rsid w:val="00775B4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75B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139355">
      <w:bodyDiv w:val="1"/>
      <w:marLeft w:val="0"/>
      <w:marRight w:val="0"/>
      <w:marTop w:val="0"/>
      <w:marBottom w:val="0"/>
      <w:divBdr>
        <w:top w:val="none" w:sz="0" w:space="0" w:color="auto"/>
        <w:left w:val="none" w:sz="0" w:space="0" w:color="auto"/>
        <w:bottom w:val="none" w:sz="0" w:space="0" w:color="auto"/>
        <w:right w:val="none" w:sz="0" w:space="0" w:color="auto"/>
      </w:divBdr>
    </w:div>
    <w:div w:id="1730222967">
      <w:bodyDiv w:val="1"/>
      <w:marLeft w:val="0"/>
      <w:marRight w:val="0"/>
      <w:marTop w:val="0"/>
      <w:marBottom w:val="0"/>
      <w:divBdr>
        <w:top w:val="none" w:sz="0" w:space="0" w:color="auto"/>
        <w:left w:val="none" w:sz="0" w:space="0" w:color="auto"/>
        <w:bottom w:val="none" w:sz="0" w:space="0" w:color="auto"/>
        <w:right w:val="none" w:sz="0" w:space="0" w:color="auto"/>
      </w:divBdr>
    </w:div>
    <w:div w:id="204112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economsovet.ru%2Fkak-ekonomit-vodu.html" TargetMode="External"/><Relationship Id="rId3" Type="http://schemas.openxmlformats.org/officeDocument/2006/relationships/settings" Target="settings.xml"/><Relationship Id="rId7" Type="http://schemas.openxmlformats.org/officeDocument/2006/relationships/hyperlink" Target="http://ochistivodu.ru/istochniki-zagriaznenii-pitevoi-vody/naibolee-opasnye-istochniki-zagriazneniia-vod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nfourok.ru/go.html?href=http%3A%2F%2Fatoll.by%2Fother-water-filters%2Fpoleznaja-informacija-lib%2Fzagrjaznenie-vody-lib%2F" TargetMode="External"/><Relationship Id="rId4" Type="http://schemas.openxmlformats.org/officeDocument/2006/relationships/webSettings" Target="webSettings.xml"/><Relationship Id="rId9" Type="http://schemas.openxmlformats.org/officeDocument/2006/relationships/hyperlink" Target="https://infourok.ru/go.html?href=http%3A%2F%2Fwww.istok-penza.ru%2Froot%2Fencyclopedia%2Fwater%2Fmean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1762</Words>
  <Characters>10049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Иван Силкин</cp:lastModifiedBy>
  <cp:revision>24</cp:revision>
  <cp:lastPrinted>2023-11-08T17:08:00Z</cp:lastPrinted>
  <dcterms:created xsi:type="dcterms:W3CDTF">2023-11-07T16:25:00Z</dcterms:created>
  <dcterms:modified xsi:type="dcterms:W3CDTF">2023-12-09T11:03:00Z</dcterms:modified>
</cp:coreProperties>
</file>